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8C612B" w14:textId="77777777" w:rsidR="005911B5" w:rsidRDefault="005911B5" w:rsidP="00CC0C7A">
      <w:pPr>
        <w:jc w:val="center"/>
        <w:rPr>
          <w:rFonts w:ascii="Gadugi" w:hAnsi="Gadugi"/>
          <w:b/>
          <w:sz w:val="28"/>
          <w:szCs w:val="28"/>
        </w:rPr>
      </w:pPr>
    </w:p>
    <w:p w14:paraId="7278810A" w14:textId="77777777" w:rsidR="0024764A" w:rsidRPr="004B2031" w:rsidRDefault="0024764A" w:rsidP="00CC0C7A">
      <w:pPr>
        <w:jc w:val="center"/>
        <w:rPr>
          <w:rFonts w:ascii="Gadugi" w:hAnsi="Gadugi"/>
          <w:b/>
          <w:sz w:val="28"/>
          <w:szCs w:val="28"/>
        </w:rPr>
      </w:pPr>
      <w:r w:rsidRPr="004B2031">
        <w:rPr>
          <w:rFonts w:ascii="Gadugi" w:hAnsi="Gadugi"/>
          <w:b/>
          <w:sz w:val="28"/>
          <w:szCs w:val="28"/>
        </w:rPr>
        <w:t>UNIVERSITÉ DU QUÉBEC À MONTRÉAL</w:t>
      </w:r>
    </w:p>
    <w:p w14:paraId="13FB5558" w14:textId="77777777" w:rsidR="0024764A" w:rsidRPr="00113575" w:rsidRDefault="0024764A" w:rsidP="00CC0C7A">
      <w:pPr>
        <w:jc w:val="center"/>
        <w:rPr>
          <w:rFonts w:ascii="Gadugi" w:hAnsi="Gadugi"/>
          <w:sz w:val="24"/>
          <w:szCs w:val="24"/>
        </w:rPr>
      </w:pPr>
      <w:r w:rsidRPr="00113575">
        <w:rPr>
          <w:rFonts w:ascii="Gadugi" w:hAnsi="Gadugi"/>
          <w:sz w:val="24"/>
          <w:szCs w:val="24"/>
        </w:rPr>
        <w:t>PROGRAMME D’ÉDUCATION PRÉSCOLAIRE ET ENSEIGNEMENT PRIMAIRE</w:t>
      </w:r>
    </w:p>
    <w:p w14:paraId="2C05DC6C" w14:textId="77777777" w:rsidR="0024764A" w:rsidRDefault="0024764A" w:rsidP="00CC0C7A">
      <w:pPr>
        <w:jc w:val="center"/>
        <w:rPr>
          <w:rFonts w:ascii="Gadugi" w:hAnsi="Gadugi"/>
          <w:sz w:val="24"/>
          <w:szCs w:val="24"/>
        </w:rPr>
      </w:pPr>
    </w:p>
    <w:p w14:paraId="77E5F1B3" w14:textId="77777777" w:rsidR="00CC0C7A" w:rsidRDefault="00CC0C7A" w:rsidP="00CC0C7A">
      <w:pPr>
        <w:jc w:val="center"/>
        <w:rPr>
          <w:rFonts w:ascii="Gadugi" w:hAnsi="Gadugi"/>
          <w:sz w:val="24"/>
          <w:szCs w:val="24"/>
        </w:rPr>
      </w:pPr>
    </w:p>
    <w:p w14:paraId="4B765165" w14:textId="77777777" w:rsidR="001A09DD" w:rsidRDefault="001A09DD" w:rsidP="00CC0C7A">
      <w:pPr>
        <w:jc w:val="center"/>
        <w:rPr>
          <w:rFonts w:ascii="Gadugi" w:hAnsi="Gadugi"/>
          <w:sz w:val="24"/>
          <w:szCs w:val="24"/>
        </w:rPr>
      </w:pPr>
    </w:p>
    <w:p w14:paraId="151D62CA" w14:textId="77777777" w:rsidR="00CC0C7A" w:rsidRPr="004B2031" w:rsidRDefault="00CC0C7A" w:rsidP="00CC0C7A">
      <w:pPr>
        <w:jc w:val="center"/>
        <w:rPr>
          <w:rFonts w:ascii="Gadugi" w:hAnsi="Gadugi"/>
          <w:b/>
          <w:sz w:val="24"/>
          <w:szCs w:val="24"/>
        </w:rPr>
      </w:pPr>
    </w:p>
    <w:p w14:paraId="2363A3B8" w14:textId="77777777" w:rsidR="0024764A" w:rsidRPr="00712083" w:rsidRDefault="004075A1" w:rsidP="00CC0C7A">
      <w:pPr>
        <w:jc w:val="center"/>
        <w:rPr>
          <w:rFonts w:ascii="Gadugi" w:hAnsi="Gadugi"/>
          <w:b/>
          <w:sz w:val="28"/>
          <w:szCs w:val="24"/>
        </w:rPr>
      </w:pPr>
      <w:r w:rsidRPr="00712083">
        <w:rPr>
          <w:rFonts w:ascii="Gadugi" w:hAnsi="Gadugi"/>
          <w:b/>
          <w:sz w:val="28"/>
          <w:szCs w:val="24"/>
        </w:rPr>
        <w:t>Essai sur la réforme</w:t>
      </w:r>
    </w:p>
    <w:p w14:paraId="408C967F" w14:textId="77777777" w:rsidR="0024764A" w:rsidRDefault="0024764A" w:rsidP="00CC0C7A">
      <w:pPr>
        <w:jc w:val="center"/>
        <w:rPr>
          <w:rFonts w:ascii="Gadugi" w:hAnsi="Gadugi"/>
          <w:sz w:val="24"/>
          <w:szCs w:val="24"/>
        </w:rPr>
      </w:pPr>
    </w:p>
    <w:p w14:paraId="6C765901" w14:textId="77777777" w:rsidR="00CC0C7A" w:rsidRDefault="00CC0C7A" w:rsidP="00CC0C7A">
      <w:pPr>
        <w:jc w:val="center"/>
        <w:rPr>
          <w:rFonts w:ascii="Gadugi" w:hAnsi="Gadugi"/>
          <w:sz w:val="24"/>
          <w:szCs w:val="24"/>
        </w:rPr>
      </w:pPr>
    </w:p>
    <w:p w14:paraId="13417786" w14:textId="77777777" w:rsidR="00CC0C7A" w:rsidRPr="00113575" w:rsidRDefault="00CC0C7A" w:rsidP="00CC0C7A">
      <w:pPr>
        <w:spacing w:line="276" w:lineRule="auto"/>
        <w:jc w:val="center"/>
        <w:rPr>
          <w:rFonts w:ascii="Gadugi" w:hAnsi="Gadugi"/>
          <w:sz w:val="24"/>
          <w:szCs w:val="24"/>
        </w:rPr>
      </w:pPr>
    </w:p>
    <w:p w14:paraId="51930268" w14:textId="77777777" w:rsidR="0024764A" w:rsidRPr="00113575" w:rsidRDefault="0024764A" w:rsidP="00CC0C7A">
      <w:pPr>
        <w:spacing w:line="240" w:lineRule="auto"/>
        <w:jc w:val="center"/>
        <w:rPr>
          <w:rFonts w:ascii="Gadugi" w:hAnsi="Gadugi"/>
          <w:sz w:val="24"/>
          <w:szCs w:val="24"/>
        </w:rPr>
      </w:pPr>
      <w:r w:rsidRPr="00113575">
        <w:rPr>
          <w:rFonts w:ascii="Gadugi" w:hAnsi="Gadugi"/>
          <w:sz w:val="24"/>
          <w:szCs w:val="24"/>
        </w:rPr>
        <w:t>Travail remis à</w:t>
      </w:r>
    </w:p>
    <w:p w14:paraId="0FD02880" w14:textId="77777777" w:rsidR="0024764A" w:rsidRPr="00CC0C7A" w:rsidRDefault="0024764A" w:rsidP="00CC0C7A">
      <w:pPr>
        <w:spacing w:line="240" w:lineRule="auto"/>
        <w:jc w:val="center"/>
        <w:rPr>
          <w:rFonts w:ascii="Gadugi" w:hAnsi="Gadugi"/>
          <w:b/>
          <w:sz w:val="24"/>
          <w:szCs w:val="24"/>
        </w:rPr>
      </w:pPr>
      <w:r w:rsidRPr="00CC0C7A">
        <w:rPr>
          <w:rFonts w:ascii="Gadugi" w:hAnsi="Gadugi"/>
          <w:b/>
          <w:sz w:val="24"/>
          <w:szCs w:val="24"/>
        </w:rPr>
        <w:t>Sylvie Viola</w:t>
      </w:r>
    </w:p>
    <w:p w14:paraId="3FAE6C60" w14:textId="77777777" w:rsidR="0024764A" w:rsidRPr="00113575" w:rsidRDefault="004B2031" w:rsidP="00CC0C7A">
      <w:pPr>
        <w:spacing w:line="240" w:lineRule="auto"/>
        <w:jc w:val="center"/>
        <w:rPr>
          <w:rFonts w:ascii="Gadugi" w:hAnsi="Gadugi"/>
          <w:sz w:val="24"/>
          <w:szCs w:val="24"/>
        </w:rPr>
      </w:pPr>
      <w:proofErr w:type="gramStart"/>
      <w:r>
        <w:rPr>
          <w:rFonts w:ascii="Gadugi" w:hAnsi="Gadugi"/>
          <w:sz w:val="24"/>
          <w:szCs w:val="24"/>
        </w:rPr>
        <w:t>d</w:t>
      </w:r>
      <w:r w:rsidR="0024764A" w:rsidRPr="00113575">
        <w:rPr>
          <w:rFonts w:ascii="Gadugi" w:hAnsi="Gadugi"/>
          <w:sz w:val="24"/>
          <w:szCs w:val="24"/>
        </w:rPr>
        <w:t>ans</w:t>
      </w:r>
      <w:proofErr w:type="gramEnd"/>
      <w:r w:rsidR="0024764A" w:rsidRPr="00113575">
        <w:rPr>
          <w:rFonts w:ascii="Gadugi" w:hAnsi="Gadugi"/>
          <w:sz w:val="24"/>
          <w:szCs w:val="24"/>
        </w:rPr>
        <w:t xml:space="preserve"> le cadre du cours</w:t>
      </w:r>
    </w:p>
    <w:p w14:paraId="2180695B" w14:textId="77777777" w:rsidR="0024764A" w:rsidRPr="00113575" w:rsidRDefault="0024764A" w:rsidP="00CC0C7A">
      <w:pPr>
        <w:spacing w:line="240" w:lineRule="auto"/>
        <w:jc w:val="center"/>
        <w:rPr>
          <w:rFonts w:ascii="Gadugi" w:hAnsi="Gadugi"/>
          <w:sz w:val="24"/>
          <w:szCs w:val="24"/>
        </w:rPr>
      </w:pPr>
      <w:r w:rsidRPr="00113575">
        <w:rPr>
          <w:rFonts w:ascii="Gadugi" w:hAnsi="Gadugi"/>
          <w:sz w:val="24"/>
          <w:szCs w:val="24"/>
        </w:rPr>
        <w:t>DD</w:t>
      </w:r>
      <w:r w:rsidR="00712083">
        <w:rPr>
          <w:rFonts w:ascii="Gadugi" w:hAnsi="Gadugi"/>
          <w:sz w:val="24"/>
          <w:szCs w:val="24"/>
        </w:rPr>
        <w:t>D</w:t>
      </w:r>
      <w:r w:rsidRPr="00113575">
        <w:rPr>
          <w:rFonts w:ascii="Gadugi" w:hAnsi="Gadugi"/>
          <w:sz w:val="24"/>
          <w:szCs w:val="24"/>
        </w:rPr>
        <w:t>1210</w:t>
      </w:r>
      <w:r w:rsidR="003B0576">
        <w:rPr>
          <w:rFonts w:ascii="Gadugi" w:hAnsi="Gadugi"/>
          <w:sz w:val="24"/>
          <w:szCs w:val="24"/>
        </w:rPr>
        <w:t>-40</w:t>
      </w:r>
    </w:p>
    <w:p w14:paraId="565690AA" w14:textId="77777777" w:rsidR="0024764A" w:rsidRPr="00113575" w:rsidRDefault="0024764A" w:rsidP="00CC0C7A">
      <w:pPr>
        <w:spacing w:line="240" w:lineRule="auto"/>
        <w:jc w:val="center"/>
        <w:rPr>
          <w:rFonts w:ascii="Gadugi" w:hAnsi="Gadugi"/>
          <w:sz w:val="24"/>
          <w:szCs w:val="24"/>
        </w:rPr>
      </w:pPr>
      <w:r w:rsidRPr="00113575">
        <w:rPr>
          <w:rFonts w:ascii="Gadugi" w:hAnsi="Gadugi"/>
          <w:sz w:val="24"/>
          <w:szCs w:val="24"/>
        </w:rPr>
        <w:t>Didactique générale et modèles d’enseignement au primaire</w:t>
      </w:r>
    </w:p>
    <w:p w14:paraId="51F8A3F9" w14:textId="77777777" w:rsidR="0024764A" w:rsidRPr="00113575" w:rsidRDefault="0024764A" w:rsidP="00CC0C7A">
      <w:pPr>
        <w:jc w:val="center"/>
        <w:rPr>
          <w:rFonts w:ascii="Gadugi" w:hAnsi="Gadugi"/>
          <w:sz w:val="24"/>
          <w:szCs w:val="24"/>
        </w:rPr>
      </w:pPr>
    </w:p>
    <w:p w14:paraId="4AB7559B" w14:textId="77777777" w:rsidR="0024764A" w:rsidRPr="00113575" w:rsidRDefault="0024764A" w:rsidP="00CC0C7A">
      <w:pPr>
        <w:jc w:val="center"/>
        <w:rPr>
          <w:rFonts w:ascii="Gadugi" w:hAnsi="Gadugi"/>
          <w:sz w:val="24"/>
          <w:szCs w:val="24"/>
        </w:rPr>
      </w:pPr>
    </w:p>
    <w:p w14:paraId="765C0674" w14:textId="77777777" w:rsidR="0024764A" w:rsidRPr="00113575" w:rsidRDefault="0024764A" w:rsidP="00CC0C7A">
      <w:pPr>
        <w:jc w:val="center"/>
        <w:rPr>
          <w:rFonts w:ascii="Gadugi" w:hAnsi="Gadugi"/>
          <w:sz w:val="24"/>
          <w:szCs w:val="24"/>
        </w:rPr>
      </w:pPr>
    </w:p>
    <w:p w14:paraId="4370869A" w14:textId="77777777" w:rsidR="0024764A" w:rsidRPr="00113575" w:rsidRDefault="0024764A" w:rsidP="00CC0C7A">
      <w:pPr>
        <w:jc w:val="center"/>
        <w:rPr>
          <w:rFonts w:ascii="Gadugi" w:hAnsi="Gadugi"/>
          <w:sz w:val="24"/>
          <w:szCs w:val="24"/>
        </w:rPr>
      </w:pPr>
      <w:r w:rsidRPr="00113575">
        <w:rPr>
          <w:rFonts w:ascii="Gadugi" w:hAnsi="Gadugi"/>
          <w:sz w:val="24"/>
          <w:szCs w:val="24"/>
        </w:rPr>
        <w:t>Par</w:t>
      </w:r>
    </w:p>
    <w:p w14:paraId="4EE8A287" w14:textId="77777777" w:rsidR="0024764A" w:rsidRPr="00CC0C7A" w:rsidRDefault="0024764A" w:rsidP="00CC0C7A">
      <w:pPr>
        <w:jc w:val="center"/>
        <w:rPr>
          <w:rFonts w:ascii="Gadugi" w:hAnsi="Gadugi"/>
          <w:b/>
          <w:sz w:val="24"/>
          <w:szCs w:val="24"/>
        </w:rPr>
      </w:pPr>
      <w:r w:rsidRPr="00CC0C7A">
        <w:rPr>
          <w:rFonts w:ascii="Gadugi" w:hAnsi="Gadugi"/>
          <w:b/>
          <w:sz w:val="24"/>
          <w:szCs w:val="24"/>
        </w:rPr>
        <w:t>Sophie Richard</w:t>
      </w:r>
    </w:p>
    <w:p w14:paraId="4DAFF40D" w14:textId="77777777" w:rsidR="0024764A" w:rsidRPr="00113575" w:rsidRDefault="0024764A" w:rsidP="00CC0C7A">
      <w:pPr>
        <w:jc w:val="center"/>
        <w:rPr>
          <w:rFonts w:ascii="Gadugi" w:hAnsi="Gadugi"/>
          <w:sz w:val="24"/>
          <w:szCs w:val="24"/>
        </w:rPr>
      </w:pPr>
    </w:p>
    <w:p w14:paraId="72327CD9" w14:textId="77777777" w:rsidR="0024764A" w:rsidRPr="00113575" w:rsidRDefault="0024764A" w:rsidP="00CC0C7A">
      <w:pPr>
        <w:jc w:val="center"/>
        <w:rPr>
          <w:rFonts w:ascii="Gadugi" w:hAnsi="Gadugi"/>
          <w:sz w:val="24"/>
          <w:szCs w:val="24"/>
        </w:rPr>
      </w:pPr>
    </w:p>
    <w:p w14:paraId="15EC80C7" w14:textId="77777777" w:rsidR="004B2031" w:rsidRDefault="004B2031" w:rsidP="00CC0C7A">
      <w:pPr>
        <w:jc w:val="center"/>
        <w:rPr>
          <w:rFonts w:ascii="Gadugi" w:hAnsi="Gadugi"/>
          <w:sz w:val="24"/>
          <w:szCs w:val="24"/>
        </w:rPr>
      </w:pPr>
    </w:p>
    <w:p w14:paraId="2D151428" w14:textId="77777777" w:rsidR="0024764A" w:rsidRPr="00113575" w:rsidRDefault="0024764A" w:rsidP="00CC0C7A">
      <w:pPr>
        <w:jc w:val="center"/>
        <w:rPr>
          <w:rFonts w:ascii="Gadugi" w:hAnsi="Gadugi"/>
          <w:sz w:val="24"/>
          <w:szCs w:val="24"/>
        </w:rPr>
      </w:pPr>
    </w:p>
    <w:p w14:paraId="1CB30F69" w14:textId="77777777" w:rsidR="0024764A" w:rsidRPr="004B2031" w:rsidRDefault="0024764A" w:rsidP="004B2031">
      <w:pPr>
        <w:jc w:val="center"/>
        <w:rPr>
          <w:rFonts w:ascii="Gadugi" w:hAnsi="Gadugi"/>
          <w:sz w:val="24"/>
          <w:szCs w:val="24"/>
        </w:rPr>
      </w:pPr>
      <w:r w:rsidRPr="00113575">
        <w:rPr>
          <w:rFonts w:ascii="Gadugi" w:hAnsi="Gadugi"/>
          <w:sz w:val="24"/>
          <w:szCs w:val="24"/>
        </w:rPr>
        <w:t>Automne 2013</w:t>
      </w:r>
    </w:p>
    <w:p w14:paraId="1C62F08F" w14:textId="77777777" w:rsidR="001A09DD" w:rsidRPr="001A09DD" w:rsidRDefault="00675C2B" w:rsidP="007251AE">
      <w:pPr>
        <w:autoSpaceDE w:val="0"/>
        <w:autoSpaceDN w:val="0"/>
        <w:adjustRightInd w:val="0"/>
        <w:spacing w:after="200" w:line="360" w:lineRule="auto"/>
        <w:jc w:val="center"/>
        <w:rPr>
          <w:rFonts w:ascii="Gadugi" w:hAnsi="Gadugi" w:cs="Gadugi"/>
          <w:b/>
          <w:sz w:val="24"/>
          <w:szCs w:val="24"/>
        </w:rPr>
      </w:pPr>
      <w:r>
        <w:rPr>
          <w:rFonts w:ascii="Gadugi" w:hAnsi="Gadugi" w:cs="Gadugi"/>
          <w:b/>
          <w:sz w:val="24"/>
          <w:szCs w:val="24"/>
        </w:rPr>
        <w:t>POUR LA FORMATION CONTINUE DES ENSEIGNANTS</w:t>
      </w:r>
      <w:r w:rsidR="001A09DD">
        <w:rPr>
          <w:rFonts w:ascii="Gadugi" w:hAnsi="Gadugi" w:cs="Gadugi"/>
          <w:b/>
          <w:sz w:val="24"/>
          <w:szCs w:val="24"/>
        </w:rPr>
        <w:br/>
      </w:r>
    </w:p>
    <w:p w14:paraId="1AB36762" w14:textId="77777777" w:rsidR="0024764A" w:rsidRPr="00113575" w:rsidRDefault="0024764A" w:rsidP="00EA5D99">
      <w:pPr>
        <w:autoSpaceDE w:val="0"/>
        <w:autoSpaceDN w:val="0"/>
        <w:adjustRightInd w:val="0"/>
        <w:spacing w:after="200" w:line="360" w:lineRule="auto"/>
        <w:jc w:val="both"/>
        <w:rPr>
          <w:rFonts w:ascii="Gadugi" w:hAnsi="Gadugi" w:cs="Gadugi"/>
          <w:sz w:val="24"/>
          <w:szCs w:val="24"/>
        </w:rPr>
      </w:pPr>
      <w:r w:rsidRPr="00113575">
        <w:rPr>
          <w:rFonts w:ascii="Gadugi" w:hAnsi="Gadugi" w:cs="Gadugi"/>
          <w:sz w:val="24"/>
          <w:szCs w:val="24"/>
        </w:rPr>
        <w:lastRenderedPageBreak/>
        <w:t xml:space="preserve">L'enseignement sera ma </w:t>
      </w:r>
      <w:r w:rsidR="002A4D13">
        <w:rPr>
          <w:rFonts w:ascii="Gadugi" w:hAnsi="Gadugi" w:cs="Gadugi"/>
          <w:sz w:val="24"/>
          <w:szCs w:val="24"/>
        </w:rPr>
        <w:t>deuxième</w:t>
      </w:r>
      <w:r w:rsidRPr="00113575">
        <w:rPr>
          <w:rFonts w:ascii="Gadugi" w:hAnsi="Gadugi" w:cs="Gadugi"/>
          <w:sz w:val="24"/>
          <w:szCs w:val="24"/>
        </w:rPr>
        <w:t xml:space="preserve"> carrière. D</w:t>
      </w:r>
      <w:r w:rsidR="004075A1">
        <w:rPr>
          <w:rFonts w:ascii="Gadugi" w:hAnsi="Gadugi" w:cs="Gadugi"/>
          <w:sz w:val="24"/>
          <w:szCs w:val="24"/>
        </w:rPr>
        <w:t>urant</w:t>
      </w:r>
      <w:r w:rsidR="00502BB2">
        <w:rPr>
          <w:rFonts w:ascii="Gadugi" w:hAnsi="Gadugi" w:cs="Gadugi"/>
          <w:sz w:val="24"/>
          <w:szCs w:val="24"/>
        </w:rPr>
        <w:t xml:space="preserve"> ma première carrière en ingénierie</w:t>
      </w:r>
      <w:r w:rsidRPr="00113575">
        <w:rPr>
          <w:rFonts w:ascii="Gadugi" w:hAnsi="Gadugi" w:cs="Gadugi"/>
          <w:sz w:val="24"/>
          <w:szCs w:val="24"/>
        </w:rPr>
        <w:t xml:space="preserve">, la formation continue </w:t>
      </w:r>
      <w:r w:rsidR="00502BB2">
        <w:rPr>
          <w:rFonts w:ascii="Gadugi" w:hAnsi="Gadugi" w:cs="Gadugi"/>
          <w:sz w:val="24"/>
          <w:szCs w:val="24"/>
        </w:rPr>
        <w:t>faisait</w:t>
      </w:r>
      <w:r w:rsidRPr="00113575">
        <w:rPr>
          <w:rFonts w:ascii="Gadugi" w:hAnsi="Gadugi" w:cs="Gadugi"/>
          <w:sz w:val="24"/>
          <w:szCs w:val="24"/>
        </w:rPr>
        <w:t xml:space="preserve"> partie de ma vie professionnelle et il me semble inconcevable que ça ne soit pas le cas pour la grande majorité des enseignants.</w:t>
      </w:r>
    </w:p>
    <w:p w14:paraId="6F91CE60" w14:textId="77777777" w:rsidR="0024764A" w:rsidRPr="00113575" w:rsidRDefault="0024764A" w:rsidP="00EA5D99">
      <w:pPr>
        <w:autoSpaceDE w:val="0"/>
        <w:autoSpaceDN w:val="0"/>
        <w:adjustRightInd w:val="0"/>
        <w:spacing w:after="200" w:line="360" w:lineRule="auto"/>
        <w:jc w:val="both"/>
        <w:rPr>
          <w:rFonts w:ascii="Gadugi" w:hAnsi="Gadugi" w:cs="Gadugi"/>
          <w:sz w:val="24"/>
          <w:szCs w:val="24"/>
        </w:rPr>
      </w:pPr>
      <w:r w:rsidRPr="00113575">
        <w:rPr>
          <w:rFonts w:ascii="Gadugi" w:hAnsi="Gadugi" w:cs="Gadugi"/>
          <w:sz w:val="24"/>
          <w:szCs w:val="24"/>
        </w:rPr>
        <w:t>Il est essentiel pour tout professionnel digne de ce</w:t>
      </w:r>
      <w:r w:rsidR="00113575">
        <w:rPr>
          <w:rFonts w:ascii="Gadugi" w:hAnsi="Gadugi" w:cs="Gadugi"/>
          <w:sz w:val="24"/>
          <w:szCs w:val="24"/>
        </w:rPr>
        <w:t xml:space="preserve"> </w:t>
      </w:r>
      <w:r w:rsidRPr="00113575">
        <w:rPr>
          <w:rFonts w:ascii="Gadugi" w:hAnsi="Gadugi" w:cs="Gadugi"/>
          <w:sz w:val="24"/>
          <w:szCs w:val="24"/>
        </w:rPr>
        <w:t xml:space="preserve">nom de mettre </w:t>
      </w:r>
      <w:r w:rsidR="004075A1">
        <w:rPr>
          <w:rFonts w:ascii="Gadugi" w:hAnsi="Gadugi" w:cs="Gadugi"/>
          <w:sz w:val="24"/>
          <w:szCs w:val="24"/>
        </w:rPr>
        <w:t xml:space="preserve">à jour </w:t>
      </w:r>
      <w:r w:rsidRPr="00113575">
        <w:rPr>
          <w:rFonts w:ascii="Gadugi" w:hAnsi="Gadugi" w:cs="Gadugi"/>
          <w:sz w:val="24"/>
          <w:szCs w:val="24"/>
        </w:rPr>
        <w:t xml:space="preserve">ses </w:t>
      </w:r>
      <w:r w:rsidR="00113575" w:rsidRPr="00113575">
        <w:rPr>
          <w:rFonts w:ascii="Gadugi" w:hAnsi="Gadugi" w:cs="Gadugi"/>
          <w:sz w:val="24"/>
          <w:szCs w:val="24"/>
        </w:rPr>
        <w:t>connaissances</w:t>
      </w:r>
      <w:r w:rsidRPr="00113575">
        <w:rPr>
          <w:rFonts w:ascii="Gadugi" w:hAnsi="Gadugi" w:cs="Gadugi"/>
          <w:sz w:val="24"/>
          <w:szCs w:val="24"/>
        </w:rPr>
        <w:t xml:space="preserve"> et ses </w:t>
      </w:r>
      <w:r w:rsidR="0007646B">
        <w:rPr>
          <w:rFonts w:ascii="Gadugi" w:hAnsi="Gadugi" w:cs="Gadugi"/>
          <w:sz w:val="24"/>
          <w:szCs w:val="24"/>
        </w:rPr>
        <w:t>méthodes</w:t>
      </w:r>
      <w:r w:rsidR="00C11EEE">
        <w:rPr>
          <w:rFonts w:ascii="Gadugi" w:hAnsi="Gadugi" w:cs="Gadugi"/>
          <w:sz w:val="24"/>
          <w:szCs w:val="24"/>
        </w:rPr>
        <w:t xml:space="preserve"> de travail</w:t>
      </w:r>
      <w:r w:rsidR="004075A1">
        <w:rPr>
          <w:rFonts w:ascii="Gadugi" w:hAnsi="Gadugi" w:cs="Gadugi"/>
          <w:sz w:val="24"/>
          <w:szCs w:val="24"/>
        </w:rPr>
        <w:t>.</w:t>
      </w:r>
      <w:r w:rsidRPr="00113575">
        <w:rPr>
          <w:rFonts w:ascii="Gadugi" w:hAnsi="Gadugi" w:cs="Gadugi"/>
          <w:sz w:val="24"/>
          <w:szCs w:val="24"/>
        </w:rPr>
        <w:t xml:space="preserve"> Personne n'accepterait d'aller chez un dentiste qui n'a pas </w:t>
      </w:r>
      <w:r w:rsidR="004075A1">
        <w:rPr>
          <w:rFonts w:ascii="Gadugi" w:hAnsi="Gadugi" w:cs="Gadugi"/>
          <w:sz w:val="24"/>
          <w:szCs w:val="24"/>
        </w:rPr>
        <w:t>actualisé</w:t>
      </w:r>
      <w:r w:rsidRPr="00113575">
        <w:rPr>
          <w:rFonts w:ascii="Gadugi" w:hAnsi="Gadugi" w:cs="Gadugi"/>
          <w:sz w:val="24"/>
          <w:szCs w:val="24"/>
        </w:rPr>
        <w:t xml:space="preserve"> </w:t>
      </w:r>
      <w:r w:rsidR="004075A1">
        <w:rPr>
          <w:rFonts w:ascii="Gadugi" w:hAnsi="Gadugi" w:cs="Gadugi"/>
          <w:sz w:val="24"/>
          <w:szCs w:val="24"/>
        </w:rPr>
        <w:t xml:space="preserve">ses connaissances, </w:t>
      </w:r>
      <w:r w:rsidRPr="00113575">
        <w:rPr>
          <w:rFonts w:ascii="Gadugi" w:hAnsi="Gadugi" w:cs="Gadugi"/>
          <w:sz w:val="24"/>
          <w:szCs w:val="24"/>
        </w:rPr>
        <w:t>ses techniques</w:t>
      </w:r>
      <w:r w:rsidR="004075A1">
        <w:rPr>
          <w:rFonts w:ascii="Gadugi" w:hAnsi="Gadugi" w:cs="Gadugi"/>
          <w:sz w:val="24"/>
          <w:szCs w:val="24"/>
        </w:rPr>
        <w:t xml:space="preserve"> et</w:t>
      </w:r>
      <w:r w:rsidRPr="00113575">
        <w:rPr>
          <w:rFonts w:ascii="Gadugi" w:hAnsi="Gadugi" w:cs="Gadugi"/>
          <w:sz w:val="24"/>
          <w:szCs w:val="24"/>
        </w:rPr>
        <w:t xml:space="preserve"> ses outils </w:t>
      </w:r>
      <w:r w:rsidR="00113575">
        <w:rPr>
          <w:rFonts w:ascii="Gadugi" w:hAnsi="Gadugi" w:cs="Gadugi"/>
          <w:sz w:val="24"/>
          <w:szCs w:val="24"/>
        </w:rPr>
        <w:t xml:space="preserve">depuis </w:t>
      </w:r>
      <w:r w:rsidR="00450F6B">
        <w:rPr>
          <w:rFonts w:ascii="Gadugi" w:hAnsi="Gadugi" w:cs="Gadugi"/>
          <w:sz w:val="24"/>
          <w:szCs w:val="24"/>
        </w:rPr>
        <w:t>20</w:t>
      </w:r>
      <w:r w:rsidR="00113575">
        <w:rPr>
          <w:rFonts w:ascii="Gadugi" w:hAnsi="Gadugi" w:cs="Gadugi"/>
          <w:sz w:val="24"/>
          <w:szCs w:val="24"/>
        </w:rPr>
        <w:t xml:space="preserve"> ans.</w:t>
      </w:r>
      <w:r w:rsidRPr="00113575">
        <w:rPr>
          <w:rFonts w:ascii="Gadugi" w:hAnsi="Gadugi" w:cs="Gadugi"/>
          <w:sz w:val="24"/>
          <w:szCs w:val="24"/>
        </w:rPr>
        <w:t xml:space="preserve"> Pourquoi </w:t>
      </w:r>
      <w:r w:rsidR="00113575">
        <w:rPr>
          <w:rFonts w:ascii="Gadugi" w:hAnsi="Gadugi" w:cs="Gadugi"/>
          <w:sz w:val="24"/>
          <w:szCs w:val="24"/>
        </w:rPr>
        <w:t>l’accepter</w:t>
      </w:r>
      <w:r w:rsidRPr="00113575">
        <w:rPr>
          <w:rFonts w:ascii="Gadugi" w:hAnsi="Gadugi" w:cs="Gadugi"/>
          <w:sz w:val="24"/>
          <w:szCs w:val="24"/>
        </w:rPr>
        <w:t xml:space="preserve"> de la part des professio</w:t>
      </w:r>
      <w:r w:rsidR="00113575">
        <w:rPr>
          <w:rFonts w:ascii="Gadugi" w:hAnsi="Gadugi" w:cs="Gadugi"/>
          <w:sz w:val="24"/>
          <w:szCs w:val="24"/>
        </w:rPr>
        <w:t>n</w:t>
      </w:r>
      <w:r w:rsidRPr="00113575">
        <w:rPr>
          <w:rFonts w:ascii="Gadugi" w:hAnsi="Gadugi" w:cs="Gadugi"/>
          <w:sz w:val="24"/>
          <w:szCs w:val="24"/>
        </w:rPr>
        <w:t>nels de l'enseignement?</w:t>
      </w:r>
    </w:p>
    <w:p w14:paraId="47A7266C" w14:textId="1C797335" w:rsidR="0024764A" w:rsidRPr="00113575" w:rsidRDefault="00450F6B" w:rsidP="00EA5D99">
      <w:pPr>
        <w:autoSpaceDE w:val="0"/>
        <w:autoSpaceDN w:val="0"/>
        <w:adjustRightInd w:val="0"/>
        <w:spacing w:after="200" w:line="360" w:lineRule="auto"/>
        <w:jc w:val="both"/>
        <w:rPr>
          <w:rFonts w:ascii="Gadugi" w:hAnsi="Gadugi" w:cs="Gadugi"/>
          <w:sz w:val="24"/>
          <w:szCs w:val="24"/>
        </w:rPr>
      </w:pPr>
      <w:r>
        <w:rPr>
          <w:rFonts w:ascii="Gadugi" w:hAnsi="Gadugi" w:cs="Gadugi"/>
          <w:sz w:val="24"/>
          <w:szCs w:val="24"/>
        </w:rPr>
        <w:t>Selon</w:t>
      </w:r>
      <w:r w:rsidR="0024764A" w:rsidRPr="00113575">
        <w:rPr>
          <w:rFonts w:ascii="Gadugi" w:hAnsi="Gadugi" w:cs="Gadugi"/>
          <w:sz w:val="24"/>
          <w:szCs w:val="24"/>
        </w:rPr>
        <w:t xml:space="preserve"> Yves Nadon</w:t>
      </w:r>
      <w:r w:rsidR="002A4D13">
        <w:rPr>
          <w:rFonts w:ascii="Gadugi" w:hAnsi="Gadugi" w:cs="Gadugi"/>
          <w:sz w:val="24"/>
          <w:szCs w:val="24"/>
        </w:rPr>
        <w:t xml:space="preserve"> (2013)</w:t>
      </w:r>
      <w:r w:rsidR="007A0917">
        <w:rPr>
          <w:rFonts w:ascii="Gadugi" w:hAnsi="Gadugi" w:cs="Gadugi"/>
          <w:sz w:val="24"/>
          <w:szCs w:val="24"/>
        </w:rPr>
        <w:t xml:space="preserve"> : </w:t>
      </w:r>
      <w:r w:rsidR="007A0917">
        <w:rPr>
          <w:rFonts w:ascii="Arial" w:hAnsi="Arial" w:cs="Arial"/>
          <w:color w:val="0E1E44"/>
        </w:rPr>
        <w:t>«</w:t>
      </w:r>
      <w:r w:rsidR="007A0917">
        <w:rPr>
          <w:rFonts w:ascii="Gadugi" w:hAnsi="Gadugi" w:cs="Gadugi"/>
          <w:sz w:val="24"/>
          <w:szCs w:val="24"/>
        </w:rPr>
        <w:t>L</w:t>
      </w:r>
      <w:r w:rsidR="0024764A" w:rsidRPr="00113575">
        <w:rPr>
          <w:rFonts w:ascii="Gadugi" w:hAnsi="Gadugi" w:cs="Gadugi"/>
          <w:sz w:val="24"/>
          <w:szCs w:val="24"/>
        </w:rPr>
        <w:t>es élèves n'ont pas le choix d'être à l'école</w:t>
      </w:r>
      <w:r w:rsidR="00CD5008">
        <w:rPr>
          <w:rFonts w:ascii="Gadugi" w:hAnsi="Gadugi" w:cs="Gadugi"/>
          <w:sz w:val="24"/>
          <w:szCs w:val="24"/>
        </w:rPr>
        <w:t>,</w:t>
      </w:r>
      <w:r w:rsidR="0024764A" w:rsidRPr="00113575">
        <w:rPr>
          <w:rFonts w:ascii="Gadugi" w:hAnsi="Gadugi" w:cs="Gadugi"/>
          <w:sz w:val="24"/>
          <w:szCs w:val="24"/>
        </w:rPr>
        <w:t xml:space="preserve"> </w:t>
      </w:r>
      <w:bookmarkStart w:id="0" w:name="_GoBack"/>
      <w:r w:rsidR="0024764A" w:rsidRPr="00113575">
        <w:rPr>
          <w:rFonts w:ascii="Gadugi" w:hAnsi="Gadugi" w:cs="Gadugi"/>
          <w:sz w:val="24"/>
          <w:szCs w:val="24"/>
        </w:rPr>
        <w:t>mais</w:t>
      </w:r>
      <w:r w:rsidR="003F0D9E">
        <w:rPr>
          <w:rFonts w:ascii="Gadugi" w:hAnsi="Gadugi" w:cs="Gadugi"/>
          <w:sz w:val="24"/>
          <w:szCs w:val="24"/>
        </w:rPr>
        <w:t>,</w:t>
      </w:r>
      <w:bookmarkEnd w:id="0"/>
      <w:r w:rsidR="0024764A" w:rsidRPr="00113575">
        <w:rPr>
          <w:rFonts w:ascii="Gadugi" w:hAnsi="Gadugi" w:cs="Gadugi"/>
          <w:sz w:val="24"/>
          <w:szCs w:val="24"/>
        </w:rPr>
        <w:t xml:space="preserve"> nous</w:t>
      </w:r>
      <w:r w:rsidR="00113575">
        <w:rPr>
          <w:rFonts w:ascii="Gadugi" w:hAnsi="Gadugi" w:cs="Gadugi"/>
          <w:sz w:val="24"/>
          <w:szCs w:val="24"/>
        </w:rPr>
        <w:t>, nous</w:t>
      </w:r>
      <w:r w:rsidR="0024764A" w:rsidRPr="00113575">
        <w:rPr>
          <w:rFonts w:ascii="Gadugi" w:hAnsi="Gadugi" w:cs="Gadugi"/>
          <w:sz w:val="24"/>
          <w:szCs w:val="24"/>
        </w:rPr>
        <w:t xml:space="preserve"> avons fait le choix conscient d'y être et d'enseigner. </w:t>
      </w:r>
      <w:r w:rsidR="0024764A" w:rsidRPr="008A5809">
        <w:rPr>
          <w:rFonts w:ascii="Gadugi" w:hAnsi="Gadugi" w:cs="Gadugi"/>
          <w:sz w:val="24"/>
          <w:szCs w:val="24"/>
        </w:rPr>
        <w:t>Ces enfants ne méritent-ils pas le meilleur de nous</w:t>
      </w:r>
      <w:r w:rsidR="00113575" w:rsidRPr="008A5809">
        <w:rPr>
          <w:rFonts w:ascii="Gadugi" w:hAnsi="Gadugi" w:cs="Gadugi"/>
          <w:sz w:val="24"/>
          <w:szCs w:val="24"/>
        </w:rPr>
        <w:t>?</w:t>
      </w:r>
      <w:r w:rsidR="007A0917">
        <w:rPr>
          <w:rFonts w:ascii="Arial" w:hAnsi="Arial" w:cs="Arial"/>
          <w:color w:val="0E1E44"/>
        </w:rPr>
        <w:t>»</w:t>
      </w:r>
      <w:r w:rsidR="002A4D13">
        <w:rPr>
          <w:rFonts w:ascii="Gadugi" w:hAnsi="Gadugi" w:cs="Gadugi"/>
          <w:sz w:val="24"/>
          <w:szCs w:val="24"/>
        </w:rPr>
        <w:t xml:space="preserve"> </w:t>
      </w:r>
      <w:r w:rsidR="008A5809" w:rsidRPr="008A5809">
        <w:rPr>
          <w:rFonts w:ascii="Gadugi" w:hAnsi="Gadugi" w:cs="Gadugi"/>
          <w:sz w:val="24"/>
          <w:szCs w:val="24"/>
        </w:rPr>
        <w:t xml:space="preserve">L'expérience </w:t>
      </w:r>
      <w:r w:rsidR="00815928">
        <w:rPr>
          <w:rFonts w:ascii="Gadugi" w:hAnsi="Gadugi" w:cs="Gadugi"/>
          <w:sz w:val="24"/>
          <w:szCs w:val="24"/>
        </w:rPr>
        <w:t xml:space="preserve">et l’analyse </w:t>
      </w:r>
      <w:commentRangeStart w:id="1"/>
      <w:r w:rsidR="00815928">
        <w:rPr>
          <w:rFonts w:ascii="Gadugi" w:hAnsi="Gadugi" w:cs="Gadugi"/>
          <w:sz w:val="24"/>
          <w:szCs w:val="24"/>
        </w:rPr>
        <w:t>r</w:t>
      </w:r>
      <w:r w:rsidR="005911B5">
        <w:rPr>
          <w:rFonts w:ascii="Gadugi" w:hAnsi="Gadugi" w:cs="Gadugi"/>
          <w:sz w:val="24"/>
          <w:szCs w:val="24"/>
        </w:rPr>
        <w:t>éflexi</w:t>
      </w:r>
      <w:r w:rsidR="00815928">
        <w:rPr>
          <w:rFonts w:ascii="Gadugi" w:hAnsi="Gadugi" w:cs="Gadugi"/>
          <w:sz w:val="24"/>
          <w:szCs w:val="24"/>
        </w:rPr>
        <w:t>ve</w:t>
      </w:r>
      <w:commentRangeEnd w:id="1"/>
      <w:r w:rsidR="002F4FC6">
        <w:rPr>
          <w:rStyle w:val="CommentReference"/>
        </w:rPr>
        <w:commentReference w:id="1"/>
      </w:r>
      <w:r w:rsidR="00815928">
        <w:rPr>
          <w:rFonts w:ascii="Gadugi" w:hAnsi="Gadugi" w:cs="Gadugi"/>
          <w:sz w:val="24"/>
          <w:szCs w:val="24"/>
        </w:rPr>
        <w:t xml:space="preserve"> </w:t>
      </w:r>
      <w:r w:rsidR="008A5809" w:rsidRPr="008A5809">
        <w:rPr>
          <w:rFonts w:ascii="Gadugi" w:hAnsi="Gadugi" w:cs="Gadugi"/>
          <w:sz w:val="24"/>
          <w:szCs w:val="24"/>
        </w:rPr>
        <w:t>seule</w:t>
      </w:r>
      <w:r w:rsidR="00815928">
        <w:rPr>
          <w:rFonts w:ascii="Gadugi" w:hAnsi="Gadugi" w:cs="Gadugi"/>
          <w:sz w:val="24"/>
          <w:szCs w:val="24"/>
        </w:rPr>
        <w:t>s</w:t>
      </w:r>
      <w:r w:rsidR="008A5809" w:rsidRPr="008A5809">
        <w:rPr>
          <w:rFonts w:ascii="Gadugi" w:hAnsi="Gadugi" w:cs="Gadugi"/>
          <w:sz w:val="24"/>
          <w:szCs w:val="24"/>
        </w:rPr>
        <w:t xml:space="preserve"> </w:t>
      </w:r>
      <w:r w:rsidR="00E22C6B" w:rsidRPr="008A5809">
        <w:rPr>
          <w:rFonts w:ascii="Gadugi" w:hAnsi="Gadugi" w:cs="Gadugi"/>
          <w:sz w:val="24"/>
          <w:szCs w:val="24"/>
        </w:rPr>
        <w:t>n</w:t>
      </w:r>
      <w:r w:rsidR="00815928">
        <w:rPr>
          <w:rFonts w:ascii="Gadugi" w:hAnsi="Gadugi" w:cs="Gadugi"/>
          <w:sz w:val="24"/>
          <w:szCs w:val="24"/>
        </w:rPr>
        <w:t>e sont</w:t>
      </w:r>
      <w:r w:rsidR="00E22C6B" w:rsidRPr="008A5809">
        <w:rPr>
          <w:rFonts w:ascii="Gadugi" w:hAnsi="Gadugi" w:cs="Gadugi"/>
          <w:sz w:val="24"/>
          <w:szCs w:val="24"/>
        </w:rPr>
        <w:t xml:space="preserve"> pas suffisante</w:t>
      </w:r>
      <w:r w:rsidR="00815928">
        <w:rPr>
          <w:rFonts w:ascii="Gadugi" w:hAnsi="Gadugi" w:cs="Gadugi"/>
          <w:sz w:val="24"/>
          <w:szCs w:val="24"/>
        </w:rPr>
        <w:t>s</w:t>
      </w:r>
      <w:r w:rsidR="00AE4FFB">
        <w:rPr>
          <w:rFonts w:ascii="Gadugi" w:hAnsi="Gadugi" w:cs="Gadugi"/>
          <w:sz w:val="24"/>
          <w:szCs w:val="24"/>
        </w:rPr>
        <w:t>. P</w:t>
      </w:r>
      <w:r w:rsidR="00CD5008">
        <w:rPr>
          <w:rFonts w:ascii="Gadugi" w:hAnsi="Gadugi" w:cs="Gadugi"/>
          <w:sz w:val="24"/>
          <w:szCs w:val="24"/>
        </w:rPr>
        <w:t xml:space="preserve">our </w:t>
      </w:r>
      <w:r w:rsidR="00E22C6B" w:rsidRPr="008A5809">
        <w:rPr>
          <w:rFonts w:ascii="Gadugi" w:hAnsi="Gadugi" w:cs="Gadugi"/>
          <w:sz w:val="24"/>
          <w:szCs w:val="24"/>
        </w:rPr>
        <w:t>devenir</w:t>
      </w:r>
      <w:r w:rsidR="00E22C6B">
        <w:rPr>
          <w:rFonts w:ascii="Gadugi" w:hAnsi="Gadugi" w:cs="Gadugi"/>
          <w:sz w:val="24"/>
          <w:szCs w:val="24"/>
        </w:rPr>
        <w:t xml:space="preserve"> meilleur</w:t>
      </w:r>
      <w:r w:rsidR="00AE4FFB">
        <w:rPr>
          <w:rFonts w:ascii="Gadugi" w:hAnsi="Gadugi" w:cs="Gadugi"/>
          <w:sz w:val="24"/>
          <w:szCs w:val="24"/>
        </w:rPr>
        <w:t>,</w:t>
      </w:r>
      <w:r w:rsidR="008A5809">
        <w:rPr>
          <w:rFonts w:ascii="Gadugi" w:hAnsi="Gadugi" w:cs="Gadugi"/>
          <w:sz w:val="24"/>
          <w:szCs w:val="24"/>
        </w:rPr>
        <w:t xml:space="preserve"> </w:t>
      </w:r>
      <w:r w:rsidR="002A4D13">
        <w:rPr>
          <w:rFonts w:ascii="Gadugi" w:hAnsi="Gadugi" w:cs="Gadugi"/>
          <w:sz w:val="24"/>
          <w:szCs w:val="24"/>
        </w:rPr>
        <w:t>on</w:t>
      </w:r>
      <w:r w:rsidR="008A5809">
        <w:rPr>
          <w:rFonts w:ascii="Gadugi" w:hAnsi="Gadugi" w:cs="Gadugi"/>
          <w:sz w:val="24"/>
          <w:szCs w:val="24"/>
        </w:rPr>
        <w:t xml:space="preserve"> doit </w:t>
      </w:r>
      <w:r w:rsidR="002A4D13">
        <w:rPr>
          <w:rFonts w:ascii="Gadugi" w:hAnsi="Gadugi" w:cs="Gadugi"/>
          <w:sz w:val="24"/>
          <w:szCs w:val="24"/>
        </w:rPr>
        <w:t>s’</w:t>
      </w:r>
      <w:r w:rsidR="0024764A" w:rsidRPr="00113575">
        <w:rPr>
          <w:rFonts w:ascii="Gadugi" w:hAnsi="Gadugi" w:cs="Gadugi"/>
          <w:sz w:val="24"/>
          <w:szCs w:val="24"/>
        </w:rPr>
        <w:t>investi</w:t>
      </w:r>
      <w:r w:rsidR="002A4D13">
        <w:rPr>
          <w:rFonts w:ascii="Gadugi" w:hAnsi="Gadugi" w:cs="Gadugi"/>
          <w:sz w:val="24"/>
          <w:szCs w:val="24"/>
        </w:rPr>
        <w:t>r</w:t>
      </w:r>
      <w:r w:rsidR="0024764A" w:rsidRPr="00113575">
        <w:rPr>
          <w:rFonts w:ascii="Gadugi" w:hAnsi="Gadugi" w:cs="Gadugi"/>
          <w:sz w:val="24"/>
          <w:szCs w:val="24"/>
        </w:rPr>
        <w:t xml:space="preserve"> personnel</w:t>
      </w:r>
      <w:r w:rsidR="002A4D13">
        <w:rPr>
          <w:rFonts w:ascii="Gadugi" w:hAnsi="Gadugi" w:cs="Gadugi"/>
          <w:sz w:val="24"/>
          <w:szCs w:val="24"/>
        </w:rPr>
        <w:t>lement</w:t>
      </w:r>
      <w:r w:rsidR="0024764A" w:rsidRPr="00113575">
        <w:rPr>
          <w:rFonts w:ascii="Gadugi" w:hAnsi="Gadugi" w:cs="Gadugi"/>
          <w:sz w:val="24"/>
          <w:szCs w:val="24"/>
        </w:rPr>
        <w:t xml:space="preserve"> dans </w:t>
      </w:r>
      <w:r w:rsidR="002A4D13">
        <w:rPr>
          <w:rFonts w:ascii="Gadugi" w:hAnsi="Gadugi" w:cs="Gadugi"/>
          <w:sz w:val="24"/>
          <w:szCs w:val="24"/>
        </w:rPr>
        <w:t>notre</w:t>
      </w:r>
      <w:r w:rsidR="0024764A" w:rsidRPr="00113575">
        <w:rPr>
          <w:rFonts w:ascii="Gadugi" w:hAnsi="Gadugi" w:cs="Gadugi"/>
          <w:sz w:val="24"/>
          <w:szCs w:val="24"/>
        </w:rPr>
        <w:t xml:space="preserve"> formation continue.</w:t>
      </w:r>
      <w:r w:rsidR="00AE4FFB">
        <w:rPr>
          <w:rFonts w:ascii="Gadugi" w:hAnsi="Gadugi" w:cs="Gadugi"/>
          <w:sz w:val="24"/>
          <w:szCs w:val="24"/>
        </w:rPr>
        <w:t xml:space="preserve"> </w:t>
      </w:r>
      <w:commentRangeStart w:id="2"/>
      <w:r w:rsidR="00AE4FFB">
        <w:rPr>
          <w:rFonts w:ascii="Gadugi" w:hAnsi="Gadugi" w:cs="Gadugi"/>
          <w:sz w:val="24"/>
          <w:szCs w:val="24"/>
        </w:rPr>
        <w:t xml:space="preserve">Le développement professionnel est si important qu’il figure même </w:t>
      </w:r>
      <w:r w:rsidR="00502BB2">
        <w:rPr>
          <w:rFonts w:ascii="Gadugi" w:hAnsi="Gadugi" w:cs="Gadugi"/>
          <w:sz w:val="24"/>
          <w:szCs w:val="24"/>
        </w:rPr>
        <w:t>parmi</w:t>
      </w:r>
      <w:r w:rsidR="00AE4FFB">
        <w:rPr>
          <w:rFonts w:ascii="Gadugi" w:hAnsi="Gadugi" w:cs="Gadugi"/>
          <w:sz w:val="24"/>
          <w:szCs w:val="24"/>
        </w:rPr>
        <w:t xml:space="preserve"> les 13 compétences professionnelles qu’un enseignant doit maîtriser.</w:t>
      </w:r>
      <w:commentRangeEnd w:id="2"/>
      <w:r w:rsidR="00E513B3">
        <w:rPr>
          <w:rStyle w:val="CommentReference"/>
        </w:rPr>
        <w:commentReference w:id="2"/>
      </w:r>
    </w:p>
    <w:p w14:paraId="7279C649" w14:textId="77777777" w:rsidR="0024764A" w:rsidRPr="00113575" w:rsidRDefault="00815928" w:rsidP="00EA5D99">
      <w:pPr>
        <w:autoSpaceDE w:val="0"/>
        <w:autoSpaceDN w:val="0"/>
        <w:adjustRightInd w:val="0"/>
        <w:spacing w:after="200" w:line="360" w:lineRule="auto"/>
        <w:jc w:val="both"/>
        <w:rPr>
          <w:rFonts w:ascii="Gadugi" w:hAnsi="Gadugi" w:cs="Gadugi"/>
          <w:sz w:val="24"/>
          <w:szCs w:val="24"/>
        </w:rPr>
      </w:pPr>
      <w:r w:rsidRPr="002C4A96">
        <w:rPr>
          <w:rFonts w:ascii="Gadugi" w:hAnsi="Gadugi" w:cs="Gadugi"/>
          <w:sz w:val="24"/>
          <w:szCs w:val="24"/>
        </w:rPr>
        <w:t xml:space="preserve">Il est essentiel que les enseignants </w:t>
      </w:r>
      <w:r w:rsidR="0024764A" w:rsidRPr="002C4A96">
        <w:rPr>
          <w:rFonts w:ascii="Gadugi" w:hAnsi="Gadugi" w:cs="Gadugi"/>
          <w:sz w:val="24"/>
          <w:szCs w:val="24"/>
        </w:rPr>
        <w:t>développe</w:t>
      </w:r>
      <w:r w:rsidRPr="002C4A96">
        <w:rPr>
          <w:rFonts w:ascii="Gadugi" w:hAnsi="Gadugi" w:cs="Gadugi"/>
          <w:sz w:val="24"/>
          <w:szCs w:val="24"/>
        </w:rPr>
        <w:t>nt</w:t>
      </w:r>
      <w:r w:rsidR="0024764A" w:rsidRPr="002C4A96">
        <w:rPr>
          <w:rFonts w:ascii="Gadugi" w:hAnsi="Gadugi" w:cs="Gadugi"/>
          <w:sz w:val="24"/>
          <w:szCs w:val="24"/>
        </w:rPr>
        <w:t xml:space="preserve"> une vision à long terme quant à leur développement professionnel</w:t>
      </w:r>
      <w:r w:rsidR="002C4A96" w:rsidRPr="002C4A96">
        <w:rPr>
          <w:rFonts w:ascii="Gadugi" w:hAnsi="Gadugi" w:cs="Gadugi"/>
          <w:sz w:val="24"/>
          <w:szCs w:val="24"/>
        </w:rPr>
        <w:t>. Le</w:t>
      </w:r>
      <w:r w:rsidR="0024764A" w:rsidRPr="002C4A96">
        <w:rPr>
          <w:rFonts w:ascii="Gadugi" w:hAnsi="Gadugi" w:cs="Gadugi"/>
          <w:sz w:val="24"/>
          <w:szCs w:val="24"/>
        </w:rPr>
        <w:t xml:space="preserve"> </w:t>
      </w:r>
      <w:r w:rsidR="002C4A96" w:rsidRPr="002C4A96">
        <w:rPr>
          <w:rFonts w:ascii="Gadugi" w:hAnsi="Gadugi" w:cs="Gadugi"/>
          <w:sz w:val="24"/>
          <w:szCs w:val="24"/>
        </w:rPr>
        <w:t xml:space="preserve">temps libéré pour cette fin ne doit pas être </w:t>
      </w:r>
      <w:r w:rsidR="0024764A" w:rsidRPr="002C4A96">
        <w:rPr>
          <w:rFonts w:ascii="Gadugi" w:hAnsi="Gadugi" w:cs="Gadugi"/>
          <w:sz w:val="24"/>
          <w:szCs w:val="24"/>
        </w:rPr>
        <w:t>utilis</w:t>
      </w:r>
      <w:r w:rsidR="002C4A96" w:rsidRPr="002C4A96">
        <w:rPr>
          <w:rFonts w:ascii="Gadugi" w:hAnsi="Gadugi" w:cs="Gadugi"/>
          <w:sz w:val="24"/>
          <w:szCs w:val="24"/>
        </w:rPr>
        <w:t>é</w:t>
      </w:r>
      <w:r w:rsidR="00450F6B" w:rsidRPr="002C4A96">
        <w:rPr>
          <w:rFonts w:ascii="Gadugi" w:hAnsi="Gadugi" w:cs="Gadugi"/>
          <w:sz w:val="24"/>
          <w:szCs w:val="24"/>
        </w:rPr>
        <w:t xml:space="preserve"> pour planifier et corriger</w:t>
      </w:r>
      <w:r w:rsidR="0024764A" w:rsidRPr="002C4A96">
        <w:rPr>
          <w:rFonts w:ascii="Gadugi" w:hAnsi="Gadugi" w:cs="Gadugi"/>
          <w:sz w:val="24"/>
          <w:szCs w:val="24"/>
        </w:rPr>
        <w:t>.</w:t>
      </w:r>
      <w:r w:rsidR="0024764A" w:rsidRPr="00113575">
        <w:rPr>
          <w:rFonts w:ascii="Gadugi" w:hAnsi="Gadugi" w:cs="Gadugi"/>
          <w:sz w:val="24"/>
          <w:szCs w:val="24"/>
        </w:rPr>
        <w:t xml:space="preserve"> Il</w:t>
      </w:r>
      <w:r w:rsidR="00113575">
        <w:rPr>
          <w:rFonts w:ascii="Gadugi" w:hAnsi="Gadugi" w:cs="Gadugi"/>
          <w:sz w:val="24"/>
          <w:szCs w:val="24"/>
        </w:rPr>
        <w:t xml:space="preserve"> y aura toujours quelque chose à </w:t>
      </w:r>
      <w:r w:rsidR="008A27BE">
        <w:rPr>
          <w:rFonts w:ascii="Gadugi" w:hAnsi="Gadugi" w:cs="Gadugi"/>
          <w:sz w:val="24"/>
          <w:szCs w:val="24"/>
        </w:rPr>
        <w:t>préparer</w:t>
      </w:r>
      <w:r w:rsidR="0024764A" w:rsidRPr="00113575">
        <w:rPr>
          <w:rFonts w:ascii="Gadugi" w:hAnsi="Gadugi" w:cs="Gadugi"/>
          <w:sz w:val="24"/>
          <w:szCs w:val="24"/>
        </w:rPr>
        <w:t xml:space="preserve"> ou </w:t>
      </w:r>
      <w:r w:rsidR="006B5071">
        <w:rPr>
          <w:rFonts w:ascii="Gadugi" w:hAnsi="Gadugi" w:cs="Gadugi"/>
          <w:sz w:val="24"/>
          <w:szCs w:val="24"/>
        </w:rPr>
        <w:t>organiser</w:t>
      </w:r>
      <w:r w:rsidR="0007646B">
        <w:rPr>
          <w:rFonts w:ascii="Gadugi" w:hAnsi="Gadugi" w:cs="Gadugi"/>
          <w:sz w:val="24"/>
          <w:szCs w:val="24"/>
        </w:rPr>
        <w:t xml:space="preserve">, </w:t>
      </w:r>
      <w:r w:rsidR="0024764A" w:rsidRPr="00113575">
        <w:rPr>
          <w:rFonts w:ascii="Gadugi" w:hAnsi="Gadugi" w:cs="Gadugi"/>
          <w:sz w:val="24"/>
          <w:szCs w:val="24"/>
        </w:rPr>
        <w:t xml:space="preserve">mais certaines </w:t>
      </w:r>
      <w:r w:rsidR="00D31E47">
        <w:rPr>
          <w:rFonts w:ascii="Gadugi" w:hAnsi="Gadugi" w:cs="Gadugi"/>
          <w:sz w:val="24"/>
          <w:szCs w:val="24"/>
        </w:rPr>
        <w:t>occasion</w:t>
      </w:r>
      <w:r w:rsidR="0024764A" w:rsidRPr="00113575">
        <w:rPr>
          <w:rFonts w:ascii="Gadugi" w:hAnsi="Gadugi" w:cs="Gadugi"/>
          <w:sz w:val="24"/>
          <w:szCs w:val="24"/>
        </w:rPr>
        <w:t>s de développement ne se représenteront plus...</w:t>
      </w:r>
    </w:p>
    <w:p w14:paraId="44B8E28B" w14:textId="77777777" w:rsidR="0024764A" w:rsidRPr="00113575" w:rsidRDefault="0024764A" w:rsidP="00EA5D99">
      <w:pPr>
        <w:autoSpaceDE w:val="0"/>
        <w:autoSpaceDN w:val="0"/>
        <w:adjustRightInd w:val="0"/>
        <w:spacing w:after="200" w:line="360" w:lineRule="auto"/>
        <w:jc w:val="both"/>
        <w:rPr>
          <w:rFonts w:ascii="Gadugi" w:hAnsi="Gadugi" w:cs="Gadugi"/>
          <w:sz w:val="24"/>
          <w:szCs w:val="24"/>
        </w:rPr>
      </w:pPr>
      <w:r w:rsidRPr="00113575">
        <w:rPr>
          <w:rFonts w:ascii="Gadugi" w:hAnsi="Gadugi" w:cs="Gadugi"/>
          <w:sz w:val="24"/>
          <w:szCs w:val="24"/>
        </w:rPr>
        <w:t xml:space="preserve">La formation </w:t>
      </w:r>
      <w:r w:rsidR="00815928">
        <w:rPr>
          <w:rFonts w:ascii="Gadugi" w:hAnsi="Gadugi" w:cs="Gadugi"/>
          <w:sz w:val="24"/>
          <w:szCs w:val="24"/>
        </w:rPr>
        <w:t xml:space="preserve">continue </w:t>
      </w:r>
      <w:r w:rsidRPr="00113575">
        <w:rPr>
          <w:rFonts w:ascii="Gadugi" w:hAnsi="Gadugi" w:cs="Gadugi"/>
          <w:sz w:val="24"/>
          <w:szCs w:val="24"/>
        </w:rPr>
        <w:t xml:space="preserve">permet aux enseignants de </w:t>
      </w:r>
      <w:r w:rsidR="00CD5008">
        <w:rPr>
          <w:rFonts w:ascii="Gadugi" w:hAnsi="Gadugi" w:cs="Gadugi"/>
          <w:sz w:val="24"/>
          <w:szCs w:val="24"/>
        </w:rPr>
        <w:t>consolider</w:t>
      </w:r>
      <w:r w:rsidR="00731DF4">
        <w:rPr>
          <w:rFonts w:ascii="Gadugi" w:hAnsi="Gadugi" w:cs="Gadugi"/>
          <w:sz w:val="24"/>
          <w:szCs w:val="24"/>
        </w:rPr>
        <w:t xml:space="preserve"> </w:t>
      </w:r>
      <w:r w:rsidRPr="00113575">
        <w:rPr>
          <w:rFonts w:ascii="Gadugi" w:hAnsi="Gadugi" w:cs="Gadugi"/>
          <w:sz w:val="24"/>
          <w:szCs w:val="24"/>
        </w:rPr>
        <w:t xml:space="preserve">leurs compétences, de les actualiser et d'en développer de nouvelles </w:t>
      </w:r>
      <w:r w:rsidR="00B35B2B">
        <w:rPr>
          <w:rFonts w:ascii="Gadugi" w:hAnsi="Gadugi" w:cs="Gadugi"/>
          <w:sz w:val="24"/>
          <w:szCs w:val="24"/>
        </w:rPr>
        <w:t>afin d</w:t>
      </w:r>
      <w:r w:rsidR="006B5071">
        <w:rPr>
          <w:rFonts w:ascii="Gadugi" w:hAnsi="Gadugi" w:cs="Gadugi"/>
          <w:sz w:val="24"/>
          <w:szCs w:val="24"/>
        </w:rPr>
        <w:t xml:space="preserve">’être à la fine pointe </w:t>
      </w:r>
      <w:r w:rsidRPr="00113575">
        <w:rPr>
          <w:rFonts w:ascii="Gadugi" w:hAnsi="Gadugi" w:cs="Gadugi"/>
          <w:sz w:val="24"/>
          <w:szCs w:val="24"/>
        </w:rPr>
        <w:t>de la recherche, de</w:t>
      </w:r>
      <w:r w:rsidR="006B5071">
        <w:rPr>
          <w:rFonts w:ascii="Gadugi" w:hAnsi="Gadugi" w:cs="Gadugi"/>
          <w:sz w:val="24"/>
          <w:szCs w:val="24"/>
        </w:rPr>
        <w:t xml:space="preserve"> l’évolution</w:t>
      </w:r>
      <w:r w:rsidRPr="00113575">
        <w:rPr>
          <w:rFonts w:ascii="Gadugi" w:hAnsi="Gadugi" w:cs="Gadugi"/>
          <w:sz w:val="24"/>
          <w:szCs w:val="24"/>
        </w:rPr>
        <w:t xml:space="preserve"> </w:t>
      </w:r>
      <w:r w:rsidR="00815928">
        <w:rPr>
          <w:rFonts w:ascii="Gadugi" w:hAnsi="Gadugi" w:cs="Gadugi"/>
          <w:sz w:val="24"/>
          <w:szCs w:val="24"/>
        </w:rPr>
        <w:t xml:space="preserve">des </w:t>
      </w:r>
      <w:r w:rsidRPr="00113575">
        <w:rPr>
          <w:rFonts w:ascii="Gadugi" w:hAnsi="Gadugi" w:cs="Gadugi"/>
          <w:sz w:val="24"/>
          <w:szCs w:val="24"/>
        </w:rPr>
        <w:t>programmes et de la réalité scolaire. Déjà en 20</w:t>
      </w:r>
      <w:r w:rsidR="00B35B2B">
        <w:rPr>
          <w:rFonts w:ascii="Gadugi" w:hAnsi="Gadugi" w:cs="Gadugi"/>
          <w:sz w:val="24"/>
          <w:szCs w:val="24"/>
        </w:rPr>
        <w:t>0</w:t>
      </w:r>
      <w:r w:rsidRPr="00113575">
        <w:rPr>
          <w:rFonts w:ascii="Gadugi" w:hAnsi="Gadugi" w:cs="Gadugi"/>
          <w:sz w:val="24"/>
          <w:szCs w:val="24"/>
        </w:rPr>
        <w:t>0</w:t>
      </w:r>
      <w:r w:rsidR="00B35B2B">
        <w:rPr>
          <w:rFonts w:ascii="Gadugi" w:hAnsi="Gadugi" w:cs="Gadugi"/>
          <w:sz w:val="24"/>
          <w:szCs w:val="24"/>
        </w:rPr>
        <w:t>,</w:t>
      </w:r>
      <w:r w:rsidRPr="00113575">
        <w:rPr>
          <w:rFonts w:ascii="Gadugi" w:hAnsi="Gadugi" w:cs="Gadugi"/>
          <w:sz w:val="24"/>
          <w:szCs w:val="24"/>
        </w:rPr>
        <w:t xml:space="preserve"> </w:t>
      </w:r>
      <w:r w:rsidR="003B0576">
        <w:rPr>
          <w:rFonts w:ascii="Gadugi" w:hAnsi="Gadugi" w:cs="Gadugi"/>
          <w:sz w:val="24"/>
          <w:szCs w:val="24"/>
        </w:rPr>
        <w:t>certains acteurs du milieu</w:t>
      </w:r>
      <w:r w:rsidRPr="00113575">
        <w:rPr>
          <w:rFonts w:ascii="Gadugi" w:hAnsi="Gadugi" w:cs="Gadugi"/>
          <w:sz w:val="24"/>
          <w:szCs w:val="24"/>
        </w:rPr>
        <w:t xml:space="preserve"> </w:t>
      </w:r>
      <w:r w:rsidR="00B35B2B">
        <w:rPr>
          <w:rFonts w:ascii="Gadugi" w:hAnsi="Gadugi" w:cs="Gadugi"/>
          <w:sz w:val="24"/>
          <w:szCs w:val="24"/>
        </w:rPr>
        <w:t>affirmai</w:t>
      </w:r>
      <w:r w:rsidR="003B0576">
        <w:rPr>
          <w:rFonts w:ascii="Gadugi" w:hAnsi="Gadugi" w:cs="Gadugi"/>
          <w:sz w:val="24"/>
          <w:szCs w:val="24"/>
        </w:rPr>
        <w:t>en</w:t>
      </w:r>
      <w:r w:rsidR="00B35B2B">
        <w:rPr>
          <w:rFonts w:ascii="Gadugi" w:hAnsi="Gadugi" w:cs="Gadugi"/>
          <w:sz w:val="24"/>
          <w:szCs w:val="24"/>
        </w:rPr>
        <w:t>t</w:t>
      </w:r>
      <w:r w:rsidRPr="00113575">
        <w:rPr>
          <w:rFonts w:ascii="Gadugi" w:hAnsi="Gadugi" w:cs="Gadugi"/>
          <w:sz w:val="24"/>
          <w:szCs w:val="24"/>
        </w:rPr>
        <w:t xml:space="preserve"> que le succès de</w:t>
      </w:r>
      <w:r w:rsidR="00B35B2B">
        <w:rPr>
          <w:rFonts w:ascii="Gadugi" w:hAnsi="Gadugi" w:cs="Gadugi"/>
          <w:sz w:val="24"/>
          <w:szCs w:val="24"/>
        </w:rPr>
        <w:t xml:space="preserve"> l'implantation de la ré</w:t>
      </w:r>
      <w:r w:rsidRPr="00113575">
        <w:rPr>
          <w:rFonts w:ascii="Gadugi" w:hAnsi="Gadugi" w:cs="Gadugi"/>
          <w:sz w:val="24"/>
          <w:szCs w:val="24"/>
        </w:rPr>
        <w:t>forme à venir devait pa</w:t>
      </w:r>
      <w:r w:rsidR="00502BB2">
        <w:rPr>
          <w:rFonts w:ascii="Gadugi" w:hAnsi="Gadugi" w:cs="Gadugi"/>
          <w:sz w:val="24"/>
          <w:szCs w:val="24"/>
        </w:rPr>
        <w:t xml:space="preserve">sser par la formation continue </w:t>
      </w:r>
      <w:r w:rsidRPr="00113575">
        <w:rPr>
          <w:rFonts w:ascii="Gadugi" w:hAnsi="Gadugi" w:cs="Gadugi"/>
          <w:sz w:val="24"/>
          <w:szCs w:val="24"/>
        </w:rPr>
        <w:t>(</w:t>
      </w:r>
      <w:r w:rsidR="001F7DA6">
        <w:rPr>
          <w:rFonts w:ascii="Gadugi" w:hAnsi="Gadugi" w:cs="Gadugi"/>
          <w:sz w:val="24"/>
          <w:szCs w:val="24"/>
        </w:rPr>
        <w:t xml:space="preserve">Lachapelle et </w:t>
      </w:r>
      <w:proofErr w:type="spellStart"/>
      <w:r w:rsidRPr="00113575">
        <w:rPr>
          <w:rFonts w:ascii="Gadugi" w:hAnsi="Gadugi" w:cs="Gadugi"/>
          <w:sz w:val="24"/>
          <w:szCs w:val="24"/>
        </w:rPr>
        <w:t>Pilotte</w:t>
      </w:r>
      <w:proofErr w:type="spellEnd"/>
      <w:r w:rsidRPr="00113575">
        <w:rPr>
          <w:rFonts w:ascii="Gadugi" w:hAnsi="Gadugi" w:cs="Gadugi"/>
          <w:sz w:val="24"/>
          <w:szCs w:val="24"/>
        </w:rPr>
        <w:t>, 2000)</w:t>
      </w:r>
      <w:r w:rsidR="00502BB2">
        <w:rPr>
          <w:rFonts w:ascii="Gadugi" w:hAnsi="Gadugi" w:cs="Gadugi"/>
          <w:sz w:val="24"/>
          <w:szCs w:val="24"/>
        </w:rPr>
        <w:t xml:space="preserve">. </w:t>
      </w:r>
      <w:r w:rsidRPr="00113575">
        <w:rPr>
          <w:rFonts w:ascii="Gadugi" w:hAnsi="Gadugi" w:cs="Gadugi"/>
          <w:sz w:val="24"/>
          <w:szCs w:val="24"/>
        </w:rPr>
        <w:t xml:space="preserve">Il </w:t>
      </w:r>
      <w:r w:rsidR="00815928">
        <w:rPr>
          <w:rFonts w:ascii="Gadugi" w:hAnsi="Gadugi" w:cs="Gadugi"/>
          <w:sz w:val="24"/>
          <w:szCs w:val="24"/>
        </w:rPr>
        <w:t xml:space="preserve">peut </w:t>
      </w:r>
      <w:r w:rsidR="00B35B2B">
        <w:rPr>
          <w:rFonts w:ascii="Gadugi" w:hAnsi="Gadugi" w:cs="Gadugi"/>
          <w:sz w:val="24"/>
          <w:szCs w:val="24"/>
        </w:rPr>
        <w:t>donc</w:t>
      </w:r>
      <w:r w:rsidRPr="00113575">
        <w:rPr>
          <w:rFonts w:ascii="Gadugi" w:hAnsi="Gadugi" w:cs="Gadugi"/>
          <w:sz w:val="24"/>
          <w:szCs w:val="24"/>
        </w:rPr>
        <w:t xml:space="preserve"> être </w:t>
      </w:r>
      <w:r w:rsidR="006B5071">
        <w:rPr>
          <w:rFonts w:ascii="Gadugi" w:hAnsi="Gadugi" w:cs="Gadugi"/>
          <w:sz w:val="24"/>
          <w:szCs w:val="24"/>
        </w:rPr>
        <w:t>justifié</w:t>
      </w:r>
      <w:r w:rsidRPr="00113575">
        <w:rPr>
          <w:rFonts w:ascii="Gadugi" w:hAnsi="Gadugi" w:cs="Gadugi"/>
          <w:sz w:val="24"/>
          <w:szCs w:val="24"/>
        </w:rPr>
        <w:t xml:space="preserve"> de penser que l'implantation maladroite de ladite réforme puisse être imputable en partie </w:t>
      </w:r>
      <w:r w:rsidR="00B35B2B">
        <w:rPr>
          <w:rFonts w:ascii="Gadugi" w:hAnsi="Gadugi" w:cs="Gadugi"/>
          <w:sz w:val="24"/>
          <w:szCs w:val="24"/>
        </w:rPr>
        <w:t>au</w:t>
      </w:r>
      <w:r w:rsidR="00CD5008">
        <w:rPr>
          <w:rFonts w:ascii="Gadugi" w:hAnsi="Gadugi" w:cs="Gadugi"/>
          <w:sz w:val="24"/>
          <w:szCs w:val="24"/>
        </w:rPr>
        <w:t xml:space="preserve"> </w:t>
      </w:r>
      <w:r w:rsidRPr="00113575">
        <w:rPr>
          <w:rFonts w:ascii="Gadugi" w:hAnsi="Gadugi" w:cs="Gadugi"/>
          <w:sz w:val="24"/>
          <w:szCs w:val="24"/>
        </w:rPr>
        <w:t xml:space="preserve">manque de formation continue d'une majorité des enseignants. </w:t>
      </w:r>
      <w:commentRangeStart w:id="3"/>
      <w:r w:rsidRPr="00113575">
        <w:rPr>
          <w:rFonts w:ascii="Gadugi" w:hAnsi="Gadugi" w:cs="Gadugi"/>
          <w:sz w:val="24"/>
          <w:szCs w:val="24"/>
        </w:rPr>
        <w:t xml:space="preserve">Des enseignants </w:t>
      </w:r>
      <w:r w:rsidR="0007646B">
        <w:rPr>
          <w:rFonts w:ascii="Gadugi" w:hAnsi="Gadugi" w:cs="Gadugi"/>
          <w:sz w:val="24"/>
          <w:szCs w:val="24"/>
        </w:rPr>
        <w:t>plus</w:t>
      </w:r>
      <w:r w:rsidR="006958C1">
        <w:rPr>
          <w:rFonts w:ascii="Gadugi" w:hAnsi="Gadugi" w:cs="Gadugi"/>
          <w:sz w:val="24"/>
          <w:szCs w:val="24"/>
        </w:rPr>
        <w:t xml:space="preserve"> formés</w:t>
      </w:r>
      <w:r w:rsidRPr="00113575">
        <w:rPr>
          <w:rFonts w:ascii="Gadugi" w:hAnsi="Gadugi" w:cs="Gadugi"/>
          <w:sz w:val="24"/>
          <w:szCs w:val="24"/>
        </w:rPr>
        <w:t xml:space="preserve"> seront beaucoup plus enclins à accepter le changement et </w:t>
      </w:r>
      <w:r w:rsidR="00B35B2B" w:rsidRPr="00113575">
        <w:rPr>
          <w:rFonts w:ascii="Gadugi" w:hAnsi="Gadugi" w:cs="Gadugi"/>
          <w:sz w:val="24"/>
          <w:szCs w:val="24"/>
        </w:rPr>
        <w:t>à</w:t>
      </w:r>
      <w:r w:rsidR="006958C1">
        <w:rPr>
          <w:rFonts w:ascii="Gadugi" w:hAnsi="Gadugi" w:cs="Gadugi"/>
          <w:sz w:val="24"/>
          <w:szCs w:val="24"/>
        </w:rPr>
        <w:t xml:space="preserve"> y participer de façon active et </w:t>
      </w:r>
      <w:r w:rsidRPr="00113575">
        <w:rPr>
          <w:rFonts w:ascii="Gadugi" w:hAnsi="Gadugi" w:cs="Gadugi"/>
          <w:sz w:val="24"/>
          <w:szCs w:val="24"/>
        </w:rPr>
        <w:t>positive.</w:t>
      </w:r>
      <w:commentRangeEnd w:id="3"/>
      <w:r w:rsidR="00E513B3">
        <w:rPr>
          <w:rStyle w:val="CommentReference"/>
        </w:rPr>
        <w:commentReference w:id="3"/>
      </w:r>
    </w:p>
    <w:p w14:paraId="03D7CA70" w14:textId="77777777" w:rsidR="00EA5D99" w:rsidRDefault="0024764A" w:rsidP="00EA5D99">
      <w:pPr>
        <w:autoSpaceDE w:val="0"/>
        <w:autoSpaceDN w:val="0"/>
        <w:adjustRightInd w:val="0"/>
        <w:spacing w:after="200" w:line="360" w:lineRule="auto"/>
        <w:jc w:val="both"/>
        <w:rPr>
          <w:rFonts w:ascii="Gadugi" w:hAnsi="Gadugi" w:cs="Gadugi"/>
          <w:sz w:val="24"/>
          <w:szCs w:val="24"/>
        </w:rPr>
      </w:pPr>
      <w:r w:rsidRPr="00113575">
        <w:rPr>
          <w:rFonts w:ascii="Gadugi" w:hAnsi="Gadugi" w:cs="Gadugi"/>
          <w:sz w:val="24"/>
          <w:szCs w:val="24"/>
        </w:rPr>
        <w:t>Pourquoi ne pas rendre la formation continue obligatoire comme c'est le cas pour d'autres profe</w:t>
      </w:r>
      <w:r w:rsidR="00BF1B07">
        <w:rPr>
          <w:rFonts w:ascii="Gadugi" w:hAnsi="Gadugi" w:cs="Gadugi"/>
          <w:sz w:val="24"/>
          <w:szCs w:val="24"/>
        </w:rPr>
        <w:t>ssions, notamment en ingénierie ?</w:t>
      </w:r>
      <w:r w:rsidR="00EA5D99">
        <w:rPr>
          <w:rFonts w:ascii="Gadugi" w:hAnsi="Gadugi" w:cs="Gadugi"/>
          <w:sz w:val="24"/>
          <w:szCs w:val="24"/>
        </w:rPr>
        <w:t xml:space="preserve"> </w:t>
      </w:r>
      <w:r w:rsidRPr="00113575">
        <w:rPr>
          <w:rFonts w:ascii="Gadugi" w:hAnsi="Gadugi" w:cs="Gadugi"/>
          <w:sz w:val="24"/>
          <w:szCs w:val="24"/>
        </w:rPr>
        <w:t xml:space="preserve">Depuis </w:t>
      </w:r>
      <w:r w:rsidR="005C17DF">
        <w:rPr>
          <w:rFonts w:ascii="Gadugi" w:hAnsi="Gadugi" w:cs="Gadugi"/>
          <w:sz w:val="24"/>
          <w:szCs w:val="24"/>
        </w:rPr>
        <w:t>2011,</w:t>
      </w:r>
      <w:r w:rsidRPr="00113575">
        <w:rPr>
          <w:rFonts w:ascii="Gadugi" w:hAnsi="Gadugi" w:cs="Gadugi"/>
          <w:sz w:val="24"/>
          <w:szCs w:val="24"/>
        </w:rPr>
        <w:t xml:space="preserve"> il est obligatoire pour les ingénieurs de cumuler et enregistrer 30</w:t>
      </w:r>
      <w:r w:rsidR="00D31E47">
        <w:rPr>
          <w:rFonts w:ascii="Gadugi" w:hAnsi="Gadugi" w:cs="Gadugi"/>
          <w:sz w:val="24"/>
          <w:szCs w:val="24"/>
        </w:rPr>
        <w:t xml:space="preserve"> </w:t>
      </w:r>
      <w:r w:rsidRPr="00113575">
        <w:rPr>
          <w:rFonts w:ascii="Gadugi" w:hAnsi="Gadugi" w:cs="Gadugi"/>
          <w:sz w:val="24"/>
          <w:szCs w:val="24"/>
        </w:rPr>
        <w:t>h</w:t>
      </w:r>
      <w:r w:rsidR="00815928">
        <w:rPr>
          <w:rFonts w:ascii="Gadugi" w:hAnsi="Gadugi" w:cs="Gadugi"/>
          <w:sz w:val="24"/>
          <w:szCs w:val="24"/>
        </w:rPr>
        <w:t>eures</w:t>
      </w:r>
      <w:r w:rsidRPr="00113575">
        <w:rPr>
          <w:rFonts w:ascii="Gadugi" w:hAnsi="Gadugi" w:cs="Gadugi"/>
          <w:sz w:val="24"/>
          <w:szCs w:val="24"/>
        </w:rPr>
        <w:t xml:space="preserve"> de formation continue par période </w:t>
      </w:r>
      <w:r w:rsidR="00CD5008">
        <w:rPr>
          <w:rFonts w:ascii="Gadugi" w:hAnsi="Gadugi" w:cs="Gadugi"/>
          <w:sz w:val="24"/>
          <w:szCs w:val="24"/>
        </w:rPr>
        <w:t xml:space="preserve">de référence de </w:t>
      </w:r>
      <w:r w:rsidR="00815928">
        <w:rPr>
          <w:rFonts w:ascii="Gadugi" w:hAnsi="Gadugi" w:cs="Gadugi"/>
          <w:sz w:val="24"/>
          <w:szCs w:val="24"/>
        </w:rPr>
        <w:t>deux</w:t>
      </w:r>
      <w:r w:rsidR="00CD5008">
        <w:rPr>
          <w:rFonts w:ascii="Gadugi" w:hAnsi="Gadugi" w:cs="Gadugi"/>
          <w:sz w:val="24"/>
          <w:szCs w:val="24"/>
        </w:rPr>
        <w:t xml:space="preserve"> ans</w:t>
      </w:r>
      <w:r w:rsidR="00D31E47">
        <w:rPr>
          <w:rFonts w:ascii="Gadugi" w:hAnsi="Gadugi" w:cs="Gadugi"/>
          <w:sz w:val="24"/>
          <w:szCs w:val="24"/>
        </w:rPr>
        <w:t>,</w:t>
      </w:r>
      <w:r w:rsidR="00CD5008">
        <w:rPr>
          <w:rFonts w:ascii="Gadugi" w:hAnsi="Gadugi" w:cs="Gadugi"/>
          <w:sz w:val="24"/>
          <w:szCs w:val="24"/>
        </w:rPr>
        <w:t xml:space="preserve"> faute de </w:t>
      </w:r>
      <w:r w:rsidRPr="00113575">
        <w:rPr>
          <w:rFonts w:ascii="Gadugi" w:hAnsi="Gadugi" w:cs="Gadugi"/>
          <w:sz w:val="24"/>
          <w:szCs w:val="24"/>
        </w:rPr>
        <w:t>quoi ils s'expose</w:t>
      </w:r>
      <w:r w:rsidR="00B35B2B">
        <w:rPr>
          <w:rFonts w:ascii="Gadugi" w:hAnsi="Gadugi" w:cs="Gadugi"/>
          <w:sz w:val="24"/>
          <w:szCs w:val="24"/>
        </w:rPr>
        <w:t>nt</w:t>
      </w:r>
      <w:r w:rsidRPr="00113575">
        <w:rPr>
          <w:rFonts w:ascii="Gadugi" w:hAnsi="Gadugi" w:cs="Gadugi"/>
          <w:sz w:val="24"/>
          <w:szCs w:val="24"/>
        </w:rPr>
        <w:t xml:space="preserve"> à la radiation </w:t>
      </w:r>
      <w:r w:rsidR="00CD5008">
        <w:rPr>
          <w:rFonts w:ascii="Gadugi" w:hAnsi="Gadugi" w:cs="Gadugi"/>
          <w:sz w:val="24"/>
          <w:szCs w:val="24"/>
        </w:rPr>
        <w:t xml:space="preserve">et </w:t>
      </w:r>
      <w:r w:rsidRPr="00113575">
        <w:rPr>
          <w:rFonts w:ascii="Gadugi" w:hAnsi="Gadugi" w:cs="Gadugi"/>
          <w:sz w:val="24"/>
          <w:szCs w:val="24"/>
        </w:rPr>
        <w:t>la pe</w:t>
      </w:r>
      <w:r w:rsidR="00EA5D99">
        <w:rPr>
          <w:rFonts w:ascii="Gadugi" w:hAnsi="Gadugi" w:cs="Gadugi"/>
          <w:sz w:val="24"/>
          <w:szCs w:val="24"/>
        </w:rPr>
        <w:t>rte de leur permis de pratique.</w:t>
      </w:r>
    </w:p>
    <w:p w14:paraId="087DD94C" w14:textId="77777777" w:rsidR="003B0576" w:rsidRDefault="0024764A" w:rsidP="00EA5D99">
      <w:pPr>
        <w:autoSpaceDE w:val="0"/>
        <w:autoSpaceDN w:val="0"/>
        <w:adjustRightInd w:val="0"/>
        <w:spacing w:after="200" w:line="360" w:lineRule="auto"/>
        <w:jc w:val="both"/>
        <w:rPr>
          <w:rFonts w:ascii="Gadugi" w:hAnsi="Gadugi" w:cs="Gadugi"/>
          <w:sz w:val="24"/>
          <w:szCs w:val="24"/>
        </w:rPr>
      </w:pPr>
      <w:r w:rsidRPr="00113575">
        <w:rPr>
          <w:rFonts w:ascii="Gadugi" w:hAnsi="Gadugi" w:cs="Gadugi"/>
          <w:sz w:val="24"/>
          <w:szCs w:val="24"/>
        </w:rPr>
        <w:lastRenderedPageBreak/>
        <w:t>Ce n'est qu'en mettant en place de</w:t>
      </w:r>
      <w:r w:rsidR="002A4D13">
        <w:rPr>
          <w:rFonts w:ascii="Gadugi" w:hAnsi="Gadugi" w:cs="Gadugi"/>
          <w:sz w:val="24"/>
          <w:szCs w:val="24"/>
        </w:rPr>
        <w:t xml:space="preserve"> telles</w:t>
      </w:r>
      <w:r w:rsidRPr="00113575">
        <w:rPr>
          <w:rFonts w:ascii="Gadugi" w:hAnsi="Gadugi" w:cs="Gadugi"/>
          <w:sz w:val="24"/>
          <w:szCs w:val="24"/>
        </w:rPr>
        <w:t xml:space="preserve"> bal</w:t>
      </w:r>
      <w:r w:rsidR="00B35B2B">
        <w:rPr>
          <w:rFonts w:ascii="Gadugi" w:hAnsi="Gadugi" w:cs="Gadugi"/>
          <w:sz w:val="24"/>
          <w:szCs w:val="24"/>
        </w:rPr>
        <w:t>i</w:t>
      </w:r>
      <w:r w:rsidRPr="00113575">
        <w:rPr>
          <w:rFonts w:ascii="Gadugi" w:hAnsi="Gadugi" w:cs="Gadugi"/>
          <w:sz w:val="24"/>
          <w:szCs w:val="24"/>
        </w:rPr>
        <w:t>ses claire</w:t>
      </w:r>
      <w:r w:rsidR="006958C1">
        <w:rPr>
          <w:rFonts w:ascii="Gadugi" w:hAnsi="Gadugi" w:cs="Gadugi"/>
          <w:sz w:val="24"/>
          <w:szCs w:val="24"/>
        </w:rPr>
        <w:t>s</w:t>
      </w:r>
      <w:r w:rsidR="00C67126">
        <w:rPr>
          <w:rFonts w:ascii="Gadugi" w:hAnsi="Gadugi" w:cs="Gadugi"/>
          <w:sz w:val="24"/>
          <w:szCs w:val="24"/>
        </w:rPr>
        <w:t>,</w:t>
      </w:r>
      <w:r w:rsidRPr="00113575">
        <w:rPr>
          <w:rFonts w:ascii="Gadugi" w:hAnsi="Gadugi" w:cs="Gadugi"/>
          <w:sz w:val="24"/>
          <w:szCs w:val="24"/>
        </w:rPr>
        <w:t xml:space="preserve"> mesurables</w:t>
      </w:r>
      <w:r w:rsidR="00C67126">
        <w:rPr>
          <w:rFonts w:ascii="Gadugi" w:hAnsi="Gadugi" w:cs="Gadugi"/>
          <w:sz w:val="24"/>
          <w:szCs w:val="24"/>
        </w:rPr>
        <w:t xml:space="preserve"> et</w:t>
      </w:r>
      <w:r w:rsidRPr="00113575">
        <w:rPr>
          <w:rFonts w:ascii="Gadugi" w:hAnsi="Gadugi" w:cs="Gadugi"/>
          <w:sz w:val="24"/>
          <w:szCs w:val="24"/>
        </w:rPr>
        <w:t xml:space="preserve"> obligatoires, que nous pourrons affirmer que nous sommes des </w:t>
      </w:r>
      <w:r w:rsidR="006958C1">
        <w:rPr>
          <w:rFonts w:ascii="Gadugi" w:hAnsi="Gadugi" w:cs="Gadugi"/>
          <w:sz w:val="24"/>
          <w:szCs w:val="24"/>
        </w:rPr>
        <w:t>enseignants</w:t>
      </w:r>
      <w:r w:rsidRPr="00113575">
        <w:rPr>
          <w:rFonts w:ascii="Gadugi" w:hAnsi="Gadugi" w:cs="Gadugi"/>
          <w:sz w:val="24"/>
          <w:szCs w:val="24"/>
        </w:rPr>
        <w:t xml:space="preserve"> </w:t>
      </w:r>
      <w:r w:rsidR="002A4D13">
        <w:rPr>
          <w:rFonts w:ascii="Gadugi" w:hAnsi="Gadugi" w:cs="Gadugi"/>
          <w:sz w:val="24"/>
          <w:szCs w:val="24"/>
        </w:rPr>
        <w:t>professionnels qui prennent</w:t>
      </w:r>
      <w:r w:rsidRPr="00113575">
        <w:rPr>
          <w:rFonts w:ascii="Gadugi" w:hAnsi="Gadugi" w:cs="Gadugi"/>
          <w:sz w:val="24"/>
          <w:szCs w:val="24"/>
        </w:rPr>
        <w:t xml:space="preserve"> </w:t>
      </w:r>
      <w:r w:rsidR="002A4D13">
        <w:rPr>
          <w:rFonts w:ascii="Gadugi" w:hAnsi="Gadugi" w:cs="Gadugi"/>
          <w:sz w:val="24"/>
          <w:szCs w:val="24"/>
        </w:rPr>
        <w:t>leur</w:t>
      </w:r>
      <w:r w:rsidRPr="00113575">
        <w:rPr>
          <w:rFonts w:ascii="Gadugi" w:hAnsi="Gadugi" w:cs="Gadugi"/>
          <w:sz w:val="24"/>
          <w:szCs w:val="24"/>
        </w:rPr>
        <w:t xml:space="preserve"> </w:t>
      </w:r>
      <w:r w:rsidR="002A4D13">
        <w:rPr>
          <w:rFonts w:ascii="Gadugi" w:hAnsi="Gadugi" w:cs="Gadugi"/>
          <w:sz w:val="24"/>
          <w:szCs w:val="24"/>
        </w:rPr>
        <w:t>formation continue</w:t>
      </w:r>
      <w:r w:rsidRPr="00113575">
        <w:rPr>
          <w:rFonts w:ascii="Gadugi" w:hAnsi="Gadugi" w:cs="Gadugi"/>
          <w:sz w:val="24"/>
          <w:szCs w:val="24"/>
        </w:rPr>
        <w:t xml:space="preserve"> en main. À quand l'Ordre des enseignants du Québec?</w:t>
      </w:r>
    </w:p>
    <w:p w14:paraId="5F05EB56" w14:textId="77777777" w:rsidR="003B0576" w:rsidRDefault="003B0576">
      <w:pPr>
        <w:rPr>
          <w:rFonts w:ascii="Gadugi" w:hAnsi="Gadugi" w:cs="Gadugi"/>
          <w:sz w:val="24"/>
          <w:szCs w:val="24"/>
        </w:rPr>
      </w:pPr>
      <w:r>
        <w:rPr>
          <w:rFonts w:ascii="Gadugi" w:hAnsi="Gadugi" w:cs="Gadugi"/>
          <w:sz w:val="24"/>
          <w:szCs w:val="24"/>
        </w:rPr>
        <w:br w:type="page"/>
      </w:r>
    </w:p>
    <w:p w14:paraId="01221AF6" w14:textId="77777777" w:rsidR="00457A85" w:rsidRPr="00063654" w:rsidRDefault="005C3F2F" w:rsidP="00113575">
      <w:pPr>
        <w:spacing w:line="360" w:lineRule="auto"/>
        <w:rPr>
          <w:rFonts w:ascii="Gadugi" w:hAnsi="Gadugi"/>
          <w:b/>
          <w:sz w:val="24"/>
          <w:szCs w:val="24"/>
        </w:rPr>
      </w:pPr>
      <w:r w:rsidRPr="00063654">
        <w:rPr>
          <w:rFonts w:ascii="Gadugi" w:hAnsi="Gadugi"/>
          <w:b/>
          <w:sz w:val="24"/>
          <w:szCs w:val="24"/>
        </w:rPr>
        <w:lastRenderedPageBreak/>
        <w:t>BIBLIOGRAPHIE</w:t>
      </w:r>
      <w:r w:rsidR="00457A85">
        <w:rPr>
          <w:rFonts w:ascii="Gadugi" w:hAnsi="Gadugi"/>
          <w:b/>
          <w:sz w:val="24"/>
          <w:szCs w:val="24"/>
        </w:rPr>
        <w:br/>
      </w:r>
    </w:p>
    <w:p w14:paraId="1471053E" w14:textId="31F001E4" w:rsidR="005C3F2F" w:rsidRPr="00E62F72" w:rsidRDefault="00656FD2" w:rsidP="00457A85">
      <w:pPr>
        <w:spacing w:line="360" w:lineRule="auto"/>
        <w:ind w:left="426" w:hanging="426"/>
        <w:rPr>
          <w:rFonts w:ascii="Gadugi" w:hAnsi="Gadugi"/>
          <w:sz w:val="24"/>
          <w:szCs w:val="24"/>
        </w:rPr>
      </w:pPr>
      <w:r>
        <w:rPr>
          <w:rFonts w:ascii="Gadugi" w:hAnsi="Gadugi"/>
          <w:sz w:val="24"/>
          <w:szCs w:val="24"/>
        </w:rPr>
        <w:t>Gouvernement du Québec. 2010</w:t>
      </w:r>
      <w:r w:rsidR="005C3F2F" w:rsidRPr="00063654">
        <w:rPr>
          <w:rFonts w:ascii="Gadugi" w:hAnsi="Gadugi"/>
          <w:sz w:val="24"/>
          <w:szCs w:val="24"/>
        </w:rPr>
        <w:t xml:space="preserve">. </w:t>
      </w:r>
      <w:r w:rsidR="00AF0869" w:rsidRPr="00063654">
        <w:rPr>
          <w:rFonts w:ascii="Gadugi" w:hAnsi="Gadugi"/>
          <w:i/>
          <w:sz w:val="24"/>
          <w:szCs w:val="24"/>
        </w:rPr>
        <w:t>Règlement sur la formation continue</w:t>
      </w:r>
      <w:r w:rsidR="00470F86">
        <w:rPr>
          <w:rFonts w:ascii="Gadugi" w:hAnsi="Gadugi"/>
          <w:i/>
          <w:sz w:val="24"/>
          <w:szCs w:val="24"/>
        </w:rPr>
        <w:t xml:space="preserve"> </w:t>
      </w:r>
      <w:r w:rsidR="00AF0869" w:rsidRPr="00063654">
        <w:rPr>
          <w:rFonts w:ascii="Gadugi" w:hAnsi="Gadugi"/>
          <w:i/>
          <w:sz w:val="24"/>
          <w:szCs w:val="24"/>
        </w:rPr>
        <w:t>obligatoire des ingénieurs</w:t>
      </w:r>
      <w:r w:rsidR="005C3F2F" w:rsidRPr="00063654">
        <w:rPr>
          <w:rFonts w:ascii="Gadugi" w:hAnsi="Gadugi"/>
          <w:i/>
          <w:sz w:val="24"/>
          <w:szCs w:val="24"/>
        </w:rPr>
        <w:t xml:space="preserve">. </w:t>
      </w:r>
      <w:r w:rsidRPr="00656FD2">
        <w:rPr>
          <w:rFonts w:ascii="Gadugi" w:hAnsi="Gadugi"/>
          <w:sz w:val="24"/>
          <w:szCs w:val="24"/>
          <w:lang w:val="en-CA"/>
        </w:rPr>
        <w:t>&lt;</w:t>
      </w:r>
      <w:hyperlink r:id="rId9" w:history="1">
        <w:r w:rsidR="005C3F2F" w:rsidRPr="00063654">
          <w:rPr>
            <w:rStyle w:val="Hyperlink"/>
            <w:rFonts w:ascii="Gadugi" w:hAnsi="Gadugi"/>
            <w:color w:val="auto"/>
            <w:sz w:val="24"/>
            <w:szCs w:val="24"/>
            <w:u w:val="none"/>
            <w:lang w:val="en-CA"/>
          </w:rPr>
          <w:t xml:space="preserve">http://www2.publicationsduquebec.gouv.qc.ca/ </w:t>
        </w:r>
        <w:proofErr w:type="spellStart"/>
        <w:r w:rsidR="005C3F2F" w:rsidRPr="00063654">
          <w:rPr>
            <w:rStyle w:val="Hyperlink"/>
            <w:rFonts w:ascii="Gadugi" w:hAnsi="Gadugi"/>
            <w:color w:val="auto"/>
            <w:sz w:val="24"/>
            <w:szCs w:val="24"/>
            <w:u w:val="none"/>
            <w:lang w:val="en-CA"/>
          </w:rPr>
          <w:t>dynamicSearch</w:t>
        </w:r>
        <w:proofErr w:type="spellEnd"/>
        <w:r w:rsidR="005C3F2F" w:rsidRPr="00063654">
          <w:rPr>
            <w:rStyle w:val="Hyperlink"/>
            <w:rFonts w:ascii="Gadugi" w:hAnsi="Gadugi"/>
            <w:color w:val="auto"/>
            <w:sz w:val="24"/>
            <w:szCs w:val="24"/>
            <w:u w:val="none"/>
            <w:lang w:val="en-CA"/>
          </w:rPr>
          <w:t xml:space="preserve">/ </w:t>
        </w:r>
        <w:proofErr w:type="spellStart"/>
        <w:r w:rsidR="005C3F2F" w:rsidRPr="00063654">
          <w:rPr>
            <w:rStyle w:val="Hyperlink"/>
            <w:rFonts w:ascii="Gadugi" w:hAnsi="Gadugi"/>
            <w:color w:val="auto"/>
            <w:sz w:val="24"/>
            <w:szCs w:val="24"/>
            <w:u w:val="none"/>
            <w:lang w:val="en-CA"/>
          </w:rPr>
          <w:t>telecharge.php?type</w:t>
        </w:r>
        <w:proofErr w:type="spellEnd"/>
        <w:r w:rsidR="005C3F2F" w:rsidRPr="00063654">
          <w:rPr>
            <w:rStyle w:val="Hyperlink"/>
            <w:rFonts w:ascii="Gadugi" w:hAnsi="Gadugi"/>
            <w:color w:val="auto"/>
            <w:sz w:val="24"/>
            <w:szCs w:val="24"/>
            <w:u w:val="none"/>
            <w:lang w:val="en-CA"/>
          </w:rPr>
          <w:t>=3&amp;file=/I_9/I9R9.HTM</w:t>
        </w:r>
      </w:hyperlink>
      <w:r w:rsidRPr="00656FD2">
        <w:rPr>
          <w:rFonts w:ascii="Gadugi" w:hAnsi="Gadugi"/>
          <w:sz w:val="24"/>
          <w:szCs w:val="24"/>
          <w:lang w:val="en-CA"/>
        </w:rPr>
        <w:t>&gt;.</w:t>
      </w:r>
      <w:r>
        <w:rPr>
          <w:rFonts w:ascii="Gadugi" w:hAnsi="Gadugi"/>
          <w:i/>
          <w:sz w:val="24"/>
          <w:szCs w:val="24"/>
          <w:lang w:val="en-CA"/>
        </w:rPr>
        <w:t xml:space="preserve"> </w:t>
      </w:r>
      <w:r w:rsidR="00AF0869" w:rsidRPr="00E62F72">
        <w:rPr>
          <w:rFonts w:ascii="Gadugi" w:hAnsi="Gadugi"/>
          <w:sz w:val="24"/>
          <w:szCs w:val="24"/>
        </w:rPr>
        <w:t xml:space="preserve">Consulté le </w:t>
      </w:r>
      <w:r w:rsidR="002F19D0">
        <w:rPr>
          <w:rFonts w:ascii="Gadugi" w:hAnsi="Gadugi"/>
          <w:sz w:val="24"/>
          <w:szCs w:val="24"/>
        </w:rPr>
        <w:t>2</w:t>
      </w:r>
      <w:r w:rsidR="00AF0869" w:rsidRPr="00E62F72">
        <w:rPr>
          <w:rFonts w:ascii="Gadugi" w:hAnsi="Gadugi"/>
          <w:sz w:val="24"/>
          <w:szCs w:val="24"/>
        </w:rPr>
        <w:t xml:space="preserve"> octobre 2013</w:t>
      </w:r>
      <w:bookmarkStart w:id="4" w:name="[INTIT][SI][1]"/>
      <w:bookmarkEnd w:id="4"/>
      <w:r w:rsidR="0005345A" w:rsidRPr="00E62F72">
        <w:rPr>
          <w:rFonts w:ascii="Gadugi" w:hAnsi="Gadugi"/>
          <w:sz w:val="24"/>
          <w:szCs w:val="24"/>
        </w:rPr>
        <w:t>.</w:t>
      </w:r>
    </w:p>
    <w:p w14:paraId="4EE2E601" w14:textId="77777777" w:rsidR="0005345A" w:rsidRDefault="00457A85" w:rsidP="0005345A">
      <w:pPr>
        <w:autoSpaceDE w:val="0"/>
        <w:autoSpaceDN w:val="0"/>
        <w:adjustRightInd w:val="0"/>
        <w:spacing w:after="0" w:line="240" w:lineRule="auto"/>
        <w:rPr>
          <w:rFonts w:ascii="ArialUnicodeMS" w:hAnsi="ArialUnicodeMS" w:cs="ArialUnicodeMS"/>
          <w:sz w:val="24"/>
          <w:szCs w:val="24"/>
        </w:rPr>
      </w:pPr>
      <w:r>
        <w:rPr>
          <w:rFonts w:ascii="ArialUnicodeMS" w:hAnsi="ArialUnicodeMS" w:cs="ArialUnicodeMS"/>
          <w:sz w:val="24"/>
          <w:szCs w:val="24"/>
        </w:rPr>
        <w:t xml:space="preserve">     </w:t>
      </w:r>
      <w:r w:rsidR="001E7B60">
        <w:rPr>
          <w:rFonts w:ascii="ArialUnicodeMS" w:hAnsi="ArialUnicodeMS" w:cs="ArialUnicodeMS"/>
          <w:sz w:val="24"/>
          <w:szCs w:val="24"/>
        </w:rPr>
        <w:t xml:space="preserve">     </w:t>
      </w:r>
    </w:p>
    <w:p w14:paraId="719E8878" w14:textId="77777777" w:rsidR="001E7B60" w:rsidRDefault="0005345A" w:rsidP="00457A85">
      <w:pPr>
        <w:autoSpaceDE w:val="0"/>
        <w:autoSpaceDN w:val="0"/>
        <w:adjustRightInd w:val="0"/>
        <w:spacing w:after="0" w:line="360" w:lineRule="auto"/>
        <w:ind w:left="426" w:hanging="426"/>
        <w:rPr>
          <w:rFonts w:ascii="Gadugi" w:hAnsi="Gadugi"/>
          <w:sz w:val="24"/>
          <w:szCs w:val="24"/>
        </w:rPr>
      </w:pPr>
      <w:r>
        <w:rPr>
          <w:rFonts w:ascii="Gadugi" w:hAnsi="Gadugi" w:cs="ArialUnicodeMS"/>
          <w:sz w:val="24"/>
          <w:szCs w:val="24"/>
        </w:rPr>
        <w:t>L</w:t>
      </w:r>
      <w:r w:rsidR="00FA2D24">
        <w:rPr>
          <w:rFonts w:ascii="Gadugi" w:hAnsi="Gadugi" w:cs="ArialUnicodeMS"/>
          <w:sz w:val="24"/>
          <w:szCs w:val="24"/>
        </w:rPr>
        <w:t>achapelle</w:t>
      </w:r>
      <w:r>
        <w:rPr>
          <w:rFonts w:ascii="Gadugi" w:hAnsi="Gadugi" w:cs="ArialUnicodeMS"/>
          <w:sz w:val="24"/>
          <w:szCs w:val="24"/>
        </w:rPr>
        <w:t xml:space="preserve">, </w:t>
      </w:r>
      <w:r w:rsidRPr="0005345A">
        <w:rPr>
          <w:rFonts w:ascii="Gadugi" w:hAnsi="Gadugi" w:cs="ArialUnicodeMS"/>
          <w:sz w:val="24"/>
          <w:szCs w:val="24"/>
        </w:rPr>
        <w:t>H</w:t>
      </w:r>
      <w:r w:rsidR="00FA2D24">
        <w:rPr>
          <w:rFonts w:ascii="Gadugi" w:hAnsi="Gadugi" w:cs="ArialUnicodeMS"/>
          <w:sz w:val="24"/>
          <w:szCs w:val="24"/>
        </w:rPr>
        <w:t>uguette</w:t>
      </w:r>
      <w:r w:rsidRPr="0005345A">
        <w:rPr>
          <w:rFonts w:ascii="Gadugi" w:hAnsi="Gadugi" w:cs="ArialUnicodeMS"/>
          <w:sz w:val="24"/>
          <w:szCs w:val="24"/>
        </w:rPr>
        <w:t xml:space="preserve"> et A</w:t>
      </w:r>
      <w:r w:rsidR="00FA2D24">
        <w:rPr>
          <w:rFonts w:ascii="Gadugi" w:hAnsi="Gadugi" w:cs="ArialUnicodeMS"/>
          <w:sz w:val="24"/>
          <w:szCs w:val="24"/>
        </w:rPr>
        <w:t>rlette</w:t>
      </w:r>
      <w:r w:rsidRPr="0005345A">
        <w:rPr>
          <w:rFonts w:ascii="Gadugi" w:hAnsi="Gadugi" w:cs="ArialUnicodeMS"/>
          <w:sz w:val="24"/>
          <w:szCs w:val="24"/>
        </w:rPr>
        <w:t xml:space="preserve"> P</w:t>
      </w:r>
      <w:r w:rsidR="00457A85">
        <w:rPr>
          <w:rFonts w:ascii="Gadugi" w:hAnsi="Gadugi" w:cs="ArialUnicodeMS"/>
          <w:sz w:val="24"/>
          <w:szCs w:val="24"/>
        </w:rPr>
        <w:t>ilote</w:t>
      </w:r>
      <w:r>
        <w:rPr>
          <w:rFonts w:ascii="Gadugi" w:hAnsi="Gadugi" w:cs="ArialUnicodeMS"/>
          <w:sz w:val="24"/>
          <w:szCs w:val="24"/>
        </w:rPr>
        <w:t xml:space="preserve">. 2000. </w:t>
      </w:r>
      <w:r w:rsidRPr="0005345A">
        <w:rPr>
          <w:rFonts w:ascii="Gadugi" w:hAnsi="Gadugi" w:cs="ArialUnicodeMS"/>
          <w:sz w:val="24"/>
          <w:szCs w:val="24"/>
        </w:rPr>
        <w:t xml:space="preserve"> « Un nouveau programme… </w:t>
      </w:r>
      <w:r w:rsidR="001E7B60">
        <w:rPr>
          <w:rFonts w:ascii="Gadugi" w:hAnsi="Gadugi" w:cs="ArialUnicodeMS"/>
          <w:sz w:val="24"/>
          <w:szCs w:val="24"/>
        </w:rPr>
        <w:t xml:space="preserve">  </w:t>
      </w:r>
      <w:r w:rsidRPr="0005345A">
        <w:rPr>
          <w:rFonts w:ascii="Gadugi" w:hAnsi="Gadugi" w:cs="ArialUnicodeMS"/>
          <w:sz w:val="24"/>
          <w:szCs w:val="24"/>
        </w:rPr>
        <w:t>de formation continue »</w:t>
      </w:r>
      <w:r>
        <w:rPr>
          <w:rFonts w:ascii="Gadugi" w:hAnsi="Gadugi" w:cs="ArialUnicodeMS"/>
          <w:sz w:val="24"/>
          <w:szCs w:val="24"/>
        </w:rPr>
        <w:t>.</w:t>
      </w:r>
      <w:r w:rsidR="0070523E">
        <w:rPr>
          <w:rFonts w:ascii="Gadugi" w:hAnsi="Gadugi" w:cs="ArialUnicodeMS"/>
          <w:sz w:val="24"/>
          <w:szCs w:val="24"/>
        </w:rPr>
        <w:t xml:space="preserve"> </w:t>
      </w:r>
      <w:r w:rsidRPr="00B016D1">
        <w:rPr>
          <w:rFonts w:ascii="Gadugi" w:hAnsi="Gadugi" w:cs="ArialUnicodeMS"/>
          <w:i/>
          <w:sz w:val="24"/>
          <w:szCs w:val="24"/>
        </w:rPr>
        <w:t>Québec français</w:t>
      </w:r>
      <w:r w:rsidRPr="0005345A">
        <w:rPr>
          <w:rFonts w:ascii="Gadugi" w:hAnsi="Gadugi" w:cs="ArialUnicodeMS"/>
          <w:sz w:val="24"/>
          <w:szCs w:val="24"/>
        </w:rPr>
        <w:t>, n° 116, p. 26-27.</w:t>
      </w:r>
    </w:p>
    <w:p w14:paraId="69E64C7E" w14:textId="77777777" w:rsidR="001E7B60" w:rsidRDefault="001E7B60" w:rsidP="001E7B60">
      <w:pPr>
        <w:autoSpaceDE w:val="0"/>
        <w:autoSpaceDN w:val="0"/>
        <w:adjustRightInd w:val="0"/>
        <w:spacing w:after="0" w:line="360" w:lineRule="auto"/>
        <w:rPr>
          <w:rFonts w:ascii="Gadugi" w:hAnsi="Gadugi"/>
          <w:sz w:val="24"/>
          <w:szCs w:val="24"/>
        </w:rPr>
      </w:pPr>
    </w:p>
    <w:p w14:paraId="43116300" w14:textId="77777777" w:rsidR="00E62F72" w:rsidRDefault="00E73361" w:rsidP="00CF2B35">
      <w:pPr>
        <w:autoSpaceDE w:val="0"/>
        <w:autoSpaceDN w:val="0"/>
        <w:adjustRightInd w:val="0"/>
        <w:spacing w:after="0" w:line="360" w:lineRule="auto"/>
        <w:ind w:left="426" w:hanging="426"/>
        <w:rPr>
          <w:rFonts w:ascii="Gadugi" w:hAnsi="Gadugi"/>
          <w:sz w:val="24"/>
          <w:szCs w:val="24"/>
        </w:rPr>
      </w:pPr>
      <w:proofErr w:type="spellStart"/>
      <w:r>
        <w:rPr>
          <w:rFonts w:ascii="Gadugi" w:hAnsi="Gadugi"/>
          <w:sz w:val="24"/>
          <w:szCs w:val="24"/>
        </w:rPr>
        <w:t>L</w:t>
      </w:r>
      <w:r w:rsidR="00457A85">
        <w:rPr>
          <w:rFonts w:ascii="Gadugi" w:hAnsi="Gadugi"/>
          <w:sz w:val="24"/>
          <w:szCs w:val="24"/>
        </w:rPr>
        <w:t>afortune</w:t>
      </w:r>
      <w:proofErr w:type="spellEnd"/>
      <w:r>
        <w:rPr>
          <w:rFonts w:ascii="Gadugi" w:hAnsi="Gadugi"/>
          <w:sz w:val="24"/>
          <w:szCs w:val="24"/>
        </w:rPr>
        <w:t>, L</w:t>
      </w:r>
      <w:r w:rsidR="00457A85">
        <w:rPr>
          <w:rFonts w:ascii="Gadugi" w:hAnsi="Gadugi"/>
          <w:sz w:val="24"/>
          <w:szCs w:val="24"/>
        </w:rPr>
        <w:t>ouise</w:t>
      </w:r>
      <w:r>
        <w:rPr>
          <w:rFonts w:ascii="Gadugi" w:hAnsi="Gadugi"/>
          <w:sz w:val="24"/>
          <w:szCs w:val="24"/>
        </w:rPr>
        <w:t>,</w:t>
      </w:r>
      <w:r w:rsidR="00870A87">
        <w:rPr>
          <w:rFonts w:ascii="Gadugi" w:hAnsi="Gadugi"/>
          <w:sz w:val="24"/>
          <w:szCs w:val="24"/>
        </w:rPr>
        <w:t xml:space="preserve"> L</w:t>
      </w:r>
      <w:r w:rsidR="00457A85">
        <w:rPr>
          <w:rFonts w:ascii="Gadugi" w:hAnsi="Gadugi"/>
          <w:sz w:val="24"/>
          <w:szCs w:val="24"/>
        </w:rPr>
        <w:t>uc</w:t>
      </w:r>
      <w:r w:rsidR="00870A87">
        <w:rPr>
          <w:rFonts w:ascii="Gadugi" w:hAnsi="Gadugi"/>
          <w:sz w:val="24"/>
          <w:szCs w:val="24"/>
        </w:rPr>
        <w:t xml:space="preserve"> P</w:t>
      </w:r>
      <w:r w:rsidR="00457A85">
        <w:rPr>
          <w:rFonts w:ascii="Gadugi" w:hAnsi="Gadugi"/>
          <w:sz w:val="24"/>
          <w:szCs w:val="24"/>
        </w:rPr>
        <w:t>rud’homme</w:t>
      </w:r>
      <w:r w:rsidR="00870A87">
        <w:rPr>
          <w:rFonts w:ascii="Gadugi" w:hAnsi="Gadugi"/>
          <w:sz w:val="24"/>
          <w:szCs w:val="24"/>
        </w:rPr>
        <w:t xml:space="preserve">, </w:t>
      </w:r>
      <w:proofErr w:type="spellStart"/>
      <w:r w:rsidR="00870A87">
        <w:rPr>
          <w:rFonts w:ascii="Gadugi" w:hAnsi="Gadugi"/>
          <w:sz w:val="24"/>
          <w:szCs w:val="24"/>
        </w:rPr>
        <w:t>N</w:t>
      </w:r>
      <w:r w:rsidR="00457A85">
        <w:rPr>
          <w:rFonts w:ascii="Gadugi" w:hAnsi="Gadugi"/>
          <w:sz w:val="24"/>
          <w:szCs w:val="24"/>
        </w:rPr>
        <w:t>oëllle</w:t>
      </w:r>
      <w:proofErr w:type="spellEnd"/>
      <w:r w:rsidR="00870A87">
        <w:rPr>
          <w:rFonts w:ascii="Gadugi" w:hAnsi="Gadugi"/>
          <w:sz w:val="24"/>
          <w:szCs w:val="24"/>
        </w:rPr>
        <w:t xml:space="preserve"> </w:t>
      </w:r>
      <w:proofErr w:type="spellStart"/>
      <w:r w:rsidR="00870A87">
        <w:rPr>
          <w:rFonts w:ascii="Gadugi" w:hAnsi="Gadugi"/>
          <w:sz w:val="24"/>
          <w:szCs w:val="24"/>
        </w:rPr>
        <w:t>S</w:t>
      </w:r>
      <w:r w:rsidR="00457A85">
        <w:rPr>
          <w:rFonts w:ascii="Gadugi" w:hAnsi="Gadugi"/>
          <w:sz w:val="24"/>
          <w:szCs w:val="24"/>
        </w:rPr>
        <w:t>orin</w:t>
      </w:r>
      <w:proofErr w:type="spellEnd"/>
      <w:proofErr w:type="gramStart"/>
      <w:r w:rsidR="00870A87">
        <w:rPr>
          <w:rFonts w:ascii="Gadugi" w:hAnsi="Gadugi"/>
          <w:sz w:val="24"/>
          <w:szCs w:val="24"/>
        </w:rPr>
        <w:t>,</w:t>
      </w:r>
      <w:ins w:id="5" w:author="Sylvie" w:date="2013-11-03T18:05:00Z">
        <w:r w:rsidR="00E513B3">
          <w:rPr>
            <w:rFonts w:ascii="Gadugi" w:hAnsi="Gadugi"/>
            <w:sz w:val="24"/>
            <w:szCs w:val="24"/>
          </w:rPr>
          <w:t>(</w:t>
        </w:r>
        <w:proofErr w:type="gramEnd"/>
        <w:r w:rsidR="00E513B3">
          <w:rPr>
            <w:rFonts w:ascii="Gadugi" w:hAnsi="Gadugi"/>
            <w:sz w:val="24"/>
            <w:szCs w:val="24"/>
          </w:rPr>
          <w:t>DIR)</w:t>
        </w:r>
      </w:ins>
      <w:r w:rsidR="00457A85">
        <w:rPr>
          <w:rFonts w:ascii="Gadugi" w:hAnsi="Gadugi"/>
          <w:sz w:val="24"/>
          <w:szCs w:val="24"/>
        </w:rPr>
        <w:t xml:space="preserve">. </w:t>
      </w:r>
      <w:r w:rsidR="00EA5D99">
        <w:rPr>
          <w:rFonts w:ascii="Gadugi" w:hAnsi="Gadugi"/>
          <w:sz w:val="24"/>
          <w:szCs w:val="24"/>
        </w:rPr>
        <w:t xml:space="preserve">2011. </w:t>
      </w:r>
      <w:r w:rsidR="00FA2D24" w:rsidRPr="00CD4EB1">
        <w:rPr>
          <w:rFonts w:ascii="Gadugi" w:hAnsi="Gadugi" w:cs="ArialUnicodeMS"/>
          <w:i/>
          <w:sz w:val="24"/>
          <w:szCs w:val="24"/>
        </w:rPr>
        <w:t>Manif</w:t>
      </w:r>
      <w:r w:rsidR="00CD4EB1" w:rsidRPr="00CD4EB1">
        <w:rPr>
          <w:rFonts w:ascii="Gadugi" w:hAnsi="Gadugi" w:cs="ArialUnicodeMS"/>
          <w:i/>
          <w:sz w:val="24"/>
          <w:szCs w:val="24"/>
        </w:rPr>
        <w:t>este pour une école compétente</w:t>
      </w:r>
      <w:r w:rsidR="00FA2D24" w:rsidRPr="00FA2D24">
        <w:rPr>
          <w:rFonts w:ascii="Gadugi" w:hAnsi="Gadugi" w:cs="ArialUnicodeMS"/>
          <w:i/>
          <w:sz w:val="24"/>
          <w:szCs w:val="24"/>
        </w:rPr>
        <w:t>.</w:t>
      </w:r>
      <w:r w:rsidR="00FA2D24">
        <w:rPr>
          <w:rFonts w:ascii="Gadugi" w:hAnsi="Gadugi" w:cs="ArialUnicodeMS"/>
          <w:sz w:val="24"/>
          <w:szCs w:val="24"/>
        </w:rPr>
        <w:t xml:space="preserve"> Québec : Pre</w:t>
      </w:r>
      <w:r w:rsidR="00675C2B">
        <w:rPr>
          <w:rFonts w:ascii="Gadugi" w:hAnsi="Gadugi" w:cs="ArialUnicodeMS"/>
          <w:sz w:val="24"/>
          <w:szCs w:val="24"/>
        </w:rPr>
        <w:t>ss</w:t>
      </w:r>
      <w:r w:rsidR="00E5790A">
        <w:rPr>
          <w:rFonts w:ascii="Gadugi" w:hAnsi="Gadugi" w:cs="ArialUnicodeMS"/>
          <w:sz w:val="24"/>
          <w:szCs w:val="24"/>
        </w:rPr>
        <w:t xml:space="preserve">e de l’Université du Québec, p. </w:t>
      </w:r>
      <w:r w:rsidR="00675C2B">
        <w:rPr>
          <w:rFonts w:ascii="Gadugi" w:hAnsi="Gadugi" w:cs="ArialUnicodeMS"/>
          <w:sz w:val="24"/>
          <w:szCs w:val="24"/>
        </w:rPr>
        <w:t>113</w:t>
      </w:r>
      <w:r w:rsidR="00E5790A">
        <w:rPr>
          <w:rFonts w:ascii="Gadugi" w:hAnsi="Gadugi" w:cs="ArialUnicodeMS"/>
          <w:sz w:val="24"/>
          <w:szCs w:val="24"/>
        </w:rPr>
        <w:t>-</w:t>
      </w:r>
      <w:r w:rsidR="00675C2B">
        <w:rPr>
          <w:rFonts w:ascii="Gadugi" w:hAnsi="Gadugi" w:cs="ArialUnicodeMS"/>
          <w:sz w:val="24"/>
          <w:szCs w:val="24"/>
        </w:rPr>
        <w:t>114</w:t>
      </w:r>
      <w:r w:rsidR="00FA2D24">
        <w:rPr>
          <w:rFonts w:ascii="Gadugi" w:hAnsi="Gadugi" w:cs="ArialUnicodeMS"/>
          <w:sz w:val="24"/>
          <w:szCs w:val="24"/>
        </w:rPr>
        <w:t>.</w:t>
      </w:r>
    </w:p>
    <w:p w14:paraId="0D0FE00E" w14:textId="77777777" w:rsidR="00E62F72" w:rsidRDefault="00E62F72" w:rsidP="001E7B60">
      <w:pPr>
        <w:autoSpaceDE w:val="0"/>
        <w:autoSpaceDN w:val="0"/>
        <w:adjustRightInd w:val="0"/>
        <w:spacing w:after="0" w:line="360" w:lineRule="auto"/>
        <w:rPr>
          <w:rFonts w:ascii="Gadugi" w:hAnsi="Gadugi"/>
          <w:sz w:val="24"/>
          <w:szCs w:val="24"/>
        </w:rPr>
      </w:pPr>
    </w:p>
    <w:p w14:paraId="35131F86" w14:textId="77777777" w:rsidR="005C17DF" w:rsidRPr="001E7B60" w:rsidRDefault="001E7B60" w:rsidP="00CF2B35">
      <w:pPr>
        <w:autoSpaceDE w:val="0"/>
        <w:autoSpaceDN w:val="0"/>
        <w:adjustRightInd w:val="0"/>
        <w:spacing w:after="0" w:line="360" w:lineRule="auto"/>
        <w:ind w:left="426" w:hanging="426"/>
        <w:rPr>
          <w:rFonts w:ascii="Gadugi" w:hAnsi="Gadugi"/>
          <w:sz w:val="24"/>
          <w:szCs w:val="24"/>
        </w:rPr>
      </w:pPr>
      <w:r>
        <w:rPr>
          <w:rFonts w:ascii="Gadugi" w:hAnsi="Gadugi"/>
          <w:sz w:val="24"/>
          <w:szCs w:val="24"/>
        </w:rPr>
        <w:t>N</w:t>
      </w:r>
      <w:r w:rsidR="00457A85">
        <w:rPr>
          <w:rFonts w:ascii="Gadugi" w:hAnsi="Gadugi"/>
          <w:sz w:val="24"/>
          <w:szCs w:val="24"/>
        </w:rPr>
        <w:t>adon</w:t>
      </w:r>
      <w:r>
        <w:rPr>
          <w:rFonts w:ascii="Gadugi" w:hAnsi="Gadugi"/>
          <w:sz w:val="24"/>
          <w:szCs w:val="24"/>
        </w:rPr>
        <w:t>, Y</w:t>
      </w:r>
      <w:r w:rsidR="00457A85">
        <w:rPr>
          <w:rFonts w:ascii="Gadugi" w:hAnsi="Gadugi"/>
          <w:sz w:val="24"/>
          <w:szCs w:val="24"/>
        </w:rPr>
        <w:t>ves</w:t>
      </w:r>
      <w:r>
        <w:rPr>
          <w:rFonts w:ascii="Gadugi" w:hAnsi="Gadugi"/>
          <w:sz w:val="24"/>
          <w:szCs w:val="24"/>
        </w:rPr>
        <w:t xml:space="preserve">. 2013. </w:t>
      </w:r>
      <w:r w:rsidR="001F7DA6" w:rsidRPr="001F7DA6">
        <w:rPr>
          <w:rFonts w:ascii="Gadugi" w:hAnsi="Gadugi"/>
          <w:sz w:val="24"/>
          <w:szCs w:val="24"/>
        </w:rPr>
        <w:t>Propos recueillis lors d’une c</w:t>
      </w:r>
      <w:r w:rsidR="006434E4" w:rsidRPr="001F7DA6">
        <w:rPr>
          <w:rFonts w:ascii="Gadugi" w:hAnsi="Gadugi"/>
          <w:sz w:val="24"/>
          <w:szCs w:val="24"/>
        </w:rPr>
        <w:t xml:space="preserve">onférence </w:t>
      </w:r>
      <w:r w:rsidR="00561FC8" w:rsidRPr="001F7DA6">
        <w:rPr>
          <w:rFonts w:ascii="Gadugi" w:hAnsi="Gadugi" w:cs="ArialUnicodeMS"/>
          <w:sz w:val="24"/>
          <w:szCs w:val="24"/>
        </w:rPr>
        <w:t>tenue à l’UQAM</w:t>
      </w:r>
      <w:r w:rsidR="00561FC8" w:rsidRPr="001F7DA6">
        <w:rPr>
          <w:rFonts w:ascii="Gadugi" w:hAnsi="Gadugi"/>
          <w:sz w:val="24"/>
          <w:szCs w:val="24"/>
        </w:rPr>
        <w:t xml:space="preserve"> </w:t>
      </w:r>
      <w:r w:rsidR="00646D80" w:rsidRPr="001F7DA6">
        <w:rPr>
          <w:rFonts w:ascii="Gadugi" w:hAnsi="Gadugi"/>
          <w:sz w:val="24"/>
          <w:szCs w:val="24"/>
        </w:rPr>
        <w:t xml:space="preserve">dans le cadre de </w:t>
      </w:r>
      <w:r w:rsidR="006434E4" w:rsidRPr="001F7DA6">
        <w:rPr>
          <w:rFonts w:ascii="Gadugi" w:hAnsi="Gadugi"/>
          <w:sz w:val="24"/>
          <w:szCs w:val="24"/>
        </w:rPr>
        <w:t>la j</w:t>
      </w:r>
      <w:r w:rsidRPr="001F7DA6">
        <w:rPr>
          <w:rFonts w:ascii="Gadugi" w:hAnsi="Gadugi" w:cs="ArialUnicodeMS"/>
          <w:sz w:val="24"/>
          <w:szCs w:val="24"/>
        </w:rPr>
        <w:t>ournée de valorisation de la profession enseignante</w:t>
      </w:r>
      <w:r w:rsidR="00E5790A">
        <w:rPr>
          <w:rFonts w:ascii="Gadugi" w:hAnsi="Gadugi" w:cs="ArialUnicodeMS"/>
          <w:sz w:val="24"/>
          <w:szCs w:val="24"/>
        </w:rPr>
        <w:t xml:space="preserve"> </w:t>
      </w:r>
      <w:r w:rsidR="006434E4" w:rsidRPr="001F7DA6">
        <w:rPr>
          <w:rFonts w:ascii="Gadugi" w:hAnsi="Gadugi" w:cs="ArialUnicodeMS"/>
          <w:sz w:val="24"/>
          <w:szCs w:val="24"/>
        </w:rPr>
        <w:t>(Montréal, 2 octobre 2013)</w:t>
      </w:r>
      <w:r w:rsidR="00E5790A">
        <w:rPr>
          <w:rFonts w:ascii="Gadugi" w:hAnsi="Gadugi" w:cs="ArialUnicodeMS"/>
          <w:sz w:val="24"/>
          <w:szCs w:val="24"/>
        </w:rPr>
        <w:t>.</w:t>
      </w:r>
    </w:p>
    <w:p w14:paraId="39AD387D" w14:textId="10C63C6D" w:rsidR="00D24E03" w:rsidRDefault="00D24E03">
      <w:pPr>
        <w:rPr>
          <w:sz w:val="24"/>
          <w:szCs w:val="24"/>
        </w:rPr>
      </w:pPr>
    </w:p>
    <w:sectPr w:rsidR="00D24E03" w:rsidSect="00EA5D99">
      <w:footerReference w:type="default" r:id="rId10"/>
      <w:pgSz w:w="12240" w:h="15840"/>
      <w:pgMar w:top="1440" w:right="1750" w:bottom="1440" w:left="1560" w:header="708" w:footer="708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Your User Name" w:date="2013-11-02T17:15:00Z" w:initials="YUN">
    <w:p w14:paraId="56FDAB2F" w14:textId="77777777" w:rsidR="002F4FC6" w:rsidRDefault="002F4FC6">
      <w:pPr>
        <w:pStyle w:val="CommentText"/>
      </w:pPr>
      <w:r>
        <w:rPr>
          <w:rStyle w:val="CommentReference"/>
        </w:rPr>
        <w:annotationRef/>
      </w:r>
      <w:r>
        <w:rPr>
          <w:rFonts w:ascii="Times New Roman" w:hAnsi="Times New Roman" w:cs="Times New Roman"/>
        </w:rPr>
        <w:t xml:space="preserve"> Le terme approprié est «réflexive».</w:t>
      </w:r>
    </w:p>
  </w:comment>
  <w:comment w:id="2" w:author="Sylvie" w:date="2013-11-03T18:04:00Z" w:initials="S">
    <w:p w14:paraId="5C9CFF1E" w14:textId="77777777" w:rsidR="00E513B3" w:rsidRDefault="00E513B3">
      <w:pPr>
        <w:pStyle w:val="CommentText"/>
      </w:pPr>
      <w:r>
        <w:rPr>
          <w:rStyle w:val="CommentReference"/>
        </w:rPr>
        <w:annotationRef/>
      </w:r>
      <w:r>
        <w:t>Très bon lien !</w:t>
      </w:r>
    </w:p>
  </w:comment>
  <w:comment w:id="3" w:author="Sylvie" w:date="2013-11-03T18:05:00Z" w:initials="S">
    <w:p w14:paraId="0DF401F6" w14:textId="77777777" w:rsidR="00E513B3" w:rsidRDefault="00E513B3">
      <w:pPr>
        <w:pStyle w:val="CommentText"/>
      </w:pPr>
      <w:r>
        <w:rPr>
          <w:rStyle w:val="CommentReference"/>
        </w:rPr>
        <w:annotationRef/>
      </w:r>
      <w:r>
        <w:t>Très bien !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6FDAB2F" w15:done="0"/>
  <w15:commentEx w15:paraId="5C9CFF1E" w15:done="0"/>
  <w15:commentEx w15:paraId="0DF401F6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252725" w14:textId="77777777" w:rsidR="007F4F7E" w:rsidRDefault="007F4F7E" w:rsidP="00EA5D99">
      <w:pPr>
        <w:spacing w:after="0" w:line="240" w:lineRule="auto"/>
      </w:pPr>
      <w:r>
        <w:separator/>
      </w:r>
    </w:p>
  </w:endnote>
  <w:endnote w:type="continuationSeparator" w:id="0">
    <w:p w14:paraId="797DE0A7" w14:textId="77777777" w:rsidR="007F4F7E" w:rsidRDefault="007F4F7E" w:rsidP="00EA5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egoe UI">
    <w:altName w:val="Menlo Bold"/>
    <w:charset w:val="00"/>
    <w:family w:val="swiss"/>
    <w:pitch w:val="variable"/>
    <w:sig w:usb0="E10022FF" w:usb1="C000E47F" w:usb2="00000029" w:usb3="00000000" w:csb0="000001D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adugi">
    <w:altName w:val="Times New Roman"/>
    <w:charset w:val="00"/>
    <w:family w:val="swiss"/>
    <w:pitch w:val="variable"/>
    <w:sig w:usb0="00000003" w:usb1="00000000" w:usb2="00003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UnicodeMS">
    <w:altName w:val="Arial Unicode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74174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87CDDD" w14:textId="77777777" w:rsidR="00EA5D99" w:rsidRDefault="004E6672">
        <w:pPr>
          <w:pStyle w:val="Footer"/>
          <w:jc w:val="center"/>
        </w:pPr>
        <w:r>
          <w:fldChar w:fldCharType="begin"/>
        </w:r>
        <w:r w:rsidR="00EA5D99">
          <w:instrText xml:space="preserve"> PAGE   \* MERGEFORMAT </w:instrText>
        </w:r>
        <w:r>
          <w:fldChar w:fldCharType="separate"/>
        </w:r>
        <w:r w:rsidR="003F0D9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2F18A00" w14:textId="77777777" w:rsidR="00EA5D99" w:rsidRPr="00EA5D99" w:rsidRDefault="00EA5D99">
    <w:pPr>
      <w:pStyle w:val="Footer"/>
      <w:rPr>
        <w:lang w:val="en-CA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E4BD65" w14:textId="77777777" w:rsidR="007F4F7E" w:rsidRDefault="007F4F7E" w:rsidP="00EA5D99">
      <w:pPr>
        <w:spacing w:after="0" w:line="240" w:lineRule="auto"/>
      </w:pPr>
      <w:r>
        <w:separator/>
      </w:r>
    </w:p>
  </w:footnote>
  <w:footnote w:type="continuationSeparator" w:id="0">
    <w:p w14:paraId="6DB559FD" w14:textId="77777777" w:rsidR="007F4F7E" w:rsidRDefault="007F4F7E" w:rsidP="00EA5D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64A"/>
    <w:rsid w:val="0005345A"/>
    <w:rsid w:val="00063654"/>
    <w:rsid w:val="0007646B"/>
    <w:rsid w:val="000D7A8A"/>
    <w:rsid w:val="001004E2"/>
    <w:rsid w:val="00113575"/>
    <w:rsid w:val="001135A3"/>
    <w:rsid w:val="001A09DD"/>
    <w:rsid w:val="001B7585"/>
    <w:rsid w:val="001E7B60"/>
    <w:rsid w:val="001F7DA6"/>
    <w:rsid w:val="0024764A"/>
    <w:rsid w:val="002A4D13"/>
    <w:rsid w:val="002C4A96"/>
    <w:rsid w:val="002F19D0"/>
    <w:rsid w:val="002F4FC6"/>
    <w:rsid w:val="003B0576"/>
    <w:rsid w:val="003F0D9E"/>
    <w:rsid w:val="00401D07"/>
    <w:rsid w:val="004075A1"/>
    <w:rsid w:val="00450F6B"/>
    <w:rsid w:val="00457A85"/>
    <w:rsid w:val="00470F86"/>
    <w:rsid w:val="004B2031"/>
    <w:rsid w:val="004E6672"/>
    <w:rsid w:val="00501241"/>
    <w:rsid w:val="00502BB2"/>
    <w:rsid w:val="00561FC8"/>
    <w:rsid w:val="005659E7"/>
    <w:rsid w:val="005911B5"/>
    <w:rsid w:val="005C17DF"/>
    <w:rsid w:val="005C3F2F"/>
    <w:rsid w:val="005F2BDF"/>
    <w:rsid w:val="006434E4"/>
    <w:rsid w:val="00646D80"/>
    <w:rsid w:val="00656FD2"/>
    <w:rsid w:val="00674D51"/>
    <w:rsid w:val="00675C2B"/>
    <w:rsid w:val="006958C1"/>
    <w:rsid w:val="006B5071"/>
    <w:rsid w:val="006C3188"/>
    <w:rsid w:val="0070523E"/>
    <w:rsid w:val="00712083"/>
    <w:rsid w:val="007251AE"/>
    <w:rsid w:val="00731DF4"/>
    <w:rsid w:val="00774C90"/>
    <w:rsid w:val="007A0917"/>
    <w:rsid w:val="007F4F7E"/>
    <w:rsid w:val="00815928"/>
    <w:rsid w:val="00870A87"/>
    <w:rsid w:val="008A27BE"/>
    <w:rsid w:val="008A5809"/>
    <w:rsid w:val="008E3BCE"/>
    <w:rsid w:val="008F20CF"/>
    <w:rsid w:val="00AA7D43"/>
    <w:rsid w:val="00AE4FFB"/>
    <w:rsid w:val="00AF0869"/>
    <w:rsid w:val="00B016D1"/>
    <w:rsid w:val="00B35B2B"/>
    <w:rsid w:val="00BF1B07"/>
    <w:rsid w:val="00C11EEE"/>
    <w:rsid w:val="00C13370"/>
    <w:rsid w:val="00C67126"/>
    <w:rsid w:val="00CC0C7A"/>
    <w:rsid w:val="00CD4EB1"/>
    <w:rsid w:val="00CD5008"/>
    <w:rsid w:val="00CF2B35"/>
    <w:rsid w:val="00D21806"/>
    <w:rsid w:val="00D24E03"/>
    <w:rsid w:val="00D31E47"/>
    <w:rsid w:val="00D52FA7"/>
    <w:rsid w:val="00E22C6B"/>
    <w:rsid w:val="00E513B3"/>
    <w:rsid w:val="00E5790A"/>
    <w:rsid w:val="00E62F72"/>
    <w:rsid w:val="00E73361"/>
    <w:rsid w:val="00E96458"/>
    <w:rsid w:val="00E968BF"/>
    <w:rsid w:val="00EA5D99"/>
    <w:rsid w:val="00ED705C"/>
    <w:rsid w:val="00F51164"/>
    <w:rsid w:val="00FA2D24"/>
    <w:rsid w:val="00FC2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BD928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672"/>
  </w:style>
  <w:style w:type="paragraph" w:styleId="Heading1">
    <w:name w:val="heading 1"/>
    <w:basedOn w:val="Normal"/>
    <w:next w:val="Normal"/>
    <w:link w:val="Heading1Char"/>
    <w:uiPriority w:val="9"/>
    <w:qFormat/>
    <w:rsid w:val="005C3F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24E03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24E03"/>
    <w:pPr>
      <w:spacing w:before="240" w:after="60" w:line="276" w:lineRule="auto"/>
      <w:outlineLvl w:val="8"/>
    </w:pPr>
    <w:rPr>
      <w:rFonts w:ascii="Cambria" w:eastAsia="Times New Roman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lemtitrereg">
    <w:name w:val="elemtitrereg"/>
    <w:basedOn w:val="DefaultParagraphFont"/>
    <w:rsid w:val="005C17DF"/>
    <w:rPr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AF0869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C3F2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5D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D9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A5D9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5D99"/>
  </w:style>
  <w:style w:type="paragraph" w:styleId="Footer">
    <w:name w:val="footer"/>
    <w:basedOn w:val="Normal"/>
    <w:link w:val="FooterChar"/>
    <w:uiPriority w:val="99"/>
    <w:unhideWhenUsed/>
    <w:rsid w:val="00EA5D9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5D99"/>
  </w:style>
  <w:style w:type="character" w:customStyle="1" w:styleId="Heading3Char">
    <w:name w:val="Heading 3 Char"/>
    <w:basedOn w:val="DefaultParagraphFont"/>
    <w:link w:val="Heading3"/>
    <w:uiPriority w:val="9"/>
    <w:semiHidden/>
    <w:rsid w:val="00D24E0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24E03"/>
    <w:rPr>
      <w:rFonts w:ascii="Cambria" w:eastAsia="Times New Roman" w:hAnsi="Cambria" w:cs="Times New Roman"/>
    </w:rPr>
  </w:style>
  <w:style w:type="paragraph" w:styleId="Title">
    <w:name w:val="Title"/>
    <w:basedOn w:val="Normal"/>
    <w:link w:val="TitleChar"/>
    <w:qFormat/>
    <w:rsid w:val="00D24E03"/>
    <w:pPr>
      <w:spacing w:after="0" w:line="240" w:lineRule="auto"/>
      <w:jc w:val="center"/>
    </w:pPr>
    <w:rPr>
      <w:rFonts w:ascii="Times" w:eastAsia="Times" w:hAnsi="Times" w:cs="Times New Roman"/>
      <w:sz w:val="28"/>
      <w:szCs w:val="20"/>
      <w:lang w:eastAsia="fr-CA"/>
    </w:rPr>
  </w:style>
  <w:style w:type="character" w:customStyle="1" w:styleId="TitleChar">
    <w:name w:val="Title Char"/>
    <w:basedOn w:val="DefaultParagraphFont"/>
    <w:link w:val="Title"/>
    <w:rsid w:val="00D24E03"/>
    <w:rPr>
      <w:rFonts w:ascii="Times" w:eastAsia="Times" w:hAnsi="Times" w:cs="Times New Roman"/>
      <w:sz w:val="28"/>
      <w:szCs w:val="20"/>
      <w:lang w:eastAsia="fr-CA"/>
    </w:rPr>
  </w:style>
  <w:style w:type="paragraph" w:styleId="BodyText">
    <w:name w:val="Body Text"/>
    <w:basedOn w:val="Normal"/>
    <w:link w:val="BodyTextChar"/>
    <w:semiHidden/>
    <w:rsid w:val="00D24E03"/>
    <w:pPr>
      <w:spacing w:after="0" w:line="240" w:lineRule="auto"/>
      <w:jc w:val="both"/>
    </w:pPr>
    <w:rPr>
      <w:rFonts w:ascii="Times" w:eastAsia="Times" w:hAnsi="Times" w:cs="Times New Roman"/>
      <w:sz w:val="24"/>
      <w:szCs w:val="20"/>
      <w:lang w:eastAsia="fr-CA"/>
    </w:rPr>
  </w:style>
  <w:style w:type="character" w:customStyle="1" w:styleId="BodyTextChar">
    <w:name w:val="Body Text Char"/>
    <w:basedOn w:val="DefaultParagraphFont"/>
    <w:link w:val="BodyText"/>
    <w:semiHidden/>
    <w:rsid w:val="00D24E03"/>
    <w:rPr>
      <w:rFonts w:ascii="Times" w:eastAsia="Times" w:hAnsi="Times" w:cs="Times New Roman"/>
      <w:sz w:val="24"/>
      <w:szCs w:val="20"/>
      <w:lang w:eastAsia="fr-CA"/>
    </w:rPr>
  </w:style>
  <w:style w:type="character" w:styleId="CommentReference">
    <w:name w:val="annotation reference"/>
    <w:basedOn w:val="DefaultParagraphFont"/>
    <w:uiPriority w:val="99"/>
    <w:semiHidden/>
    <w:unhideWhenUsed/>
    <w:rsid w:val="002F4F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4F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4F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4F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4FC6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F4F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672"/>
  </w:style>
  <w:style w:type="paragraph" w:styleId="Heading1">
    <w:name w:val="heading 1"/>
    <w:basedOn w:val="Normal"/>
    <w:next w:val="Normal"/>
    <w:link w:val="Heading1Char"/>
    <w:uiPriority w:val="9"/>
    <w:qFormat/>
    <w:rsid w:val="005C3F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24E03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24E03"/>
    <w:pPr>
      <w:spacing w:before="240" w:after="60" w:line="276" w:lineRule="auto"/>
      <w:outlineLvl w:val="8"/>
    </w:pPr>
    <w:rPr>
      <w:rFonts w:ascii="Cambria" w:eastAsia="Times New Roman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lemtitrereg">
    <w:name w:val="elemtitrereg"/>
    <w:basedOn w:val="DefaultParagraphFont"/>
    <w:rsid w:val="005C17DF"/>
    <w:rPr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AF0869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C3F2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5D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D9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A5D9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5D99"/>
  </w:style>
  <w:style w:type="paragraph" w:styleId="Footer">
    <w:name w:val="footer"/>
    <w:basedOn w:val="Normal"/>
    <w:link w:val="FooterChar"/>
    <w:uiPriority w:val="99"/>
    <w:unhideWhenUsed/>
    <w:rsid w:val="00EA5D9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5D99"/>
  </w:style>
  <w:style w:type="character" w:customStyle="1" w:styleId="Heading3Char">
    <w:name w:val="Heading 3 Char"/>
    <w:basedOn w:val="DefaultParagraphFont"/>
    <w:link w:val="Heading3"/>
    <w:uiPriority w:val="9"/>
    <w:semiHidden/>
    <w:rsid w:val="00D24E0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24E03"/>
    <w:rPr>
      <w:rFonts w:ascii="Cambria" w:eastAsia="Times New Roman" w:hAnsi="Cambria" w:cs="Times New Roman"/>
    </w:rPr>
  </w:style>
  <w:style w:type="paragraph" w:styleId="Title">
    <w:name w:val="Title"/>
    <w:basedOn w:val="Normal"/>
    <w:link w:val="TitleChar"/>
    <w:qFormat/>
    <w:rsid w:val="00D24E03"/>
    <w:pPr>
      <w:spacing w:after="0" w:line="240" w:lineRule="auto"/>
      <w:jc w:val="center"/>
    </w:pPr>
    <w:rPr>
      <w:rFonts w:ascii="Times" w:eastAsia="Times" w:hAnsi="Times" w:cs="Times New Roman"/>
      <w:sz w:val="28"/>
      <w:szCs w:val="20"/>
      <w:lang w:eastAsia="fr-CA"/>
    </w:rPr>
  </w:style>
  <w:style w:type="character" w:customStyle="1" w:styleId="TitleChar">
    <w:name w:val="Title Char"/>
    <w:basedOn w:val="DefaultParagraphFont"/>
    <w:link w:val="Title"/>
    <w:rsid w:val="00D24E03"/>
    <w:rPr>
      <w:rFonts w:ascii="Times" w:eastAsia="Times" w:hAnsi="Times" w:cs="Times New Roman"/>
      <w:sz w:val="28"/>
      <w:szCs w:val="20"/>
      <w:lang w:eastAsia="fr-CA"/>
    </w:rPr>
  </w:style>
  <w:style w:type="paragraph" w:styleId="BodyText">
    <w:name w:val="Body Text"/>
    <w:basedOn w:val="Normal"/>
    <w:link w:val="BodyTextChar"/>
    <w:semiHidden/>
    <w:rsid w:val="00D24E03"/>
    <w:pPr>
      <w:spacing w:after="0" w:line="240" w:lineRule="auto"/>
      <w:jc w:val="both"/>
    </w:pPr>
    <w:rPr>
      <w:rFonts w:ascii="Times" w:eastAsia="Times" w:hAnsi="Times" w:cs="Times New Roman"/>
      <w:sz w:val="24"/>
      <w:szCs w:val="20"/>
      <w:lang w:eastAsia="fr-CA"/>
    </w:rPr>
  </w:style>
  <w:style w:type="character" w:customStyle="1" w:styleId="BodyTextChar">
    <w:name w:val="Body Text Char"/>
    <w:basedOn w:val="DefaultParagraphFont"/>
    <w:link w:val="BodyText"/>
    <w:semiHidden/>
    <w:rsid w:val="00D24E03"/>
    <w:rPr>
      <w:rFonts w:ascii="Times" w:eastAsia="Times" w:hAnsi="Times" w:cs="Times New Roman"/>
      <w:sz w:val="24"/>
      <w:szCs w:val="20"/>
      <w:lang w:eastAsia="fr-CA"/>
    </w:rPr>
  </w:style>
  <w:style w:type="character" w:styleId="CommentReference">
    <w:name w:val="annotation reference"/>
    <w:basedOn w:val="DefaultParagraphFont"/>
    <w:uiPriority w:val="99"/>
    <w:semiHidden/>
    <w:unhideWhenUsed/>
    <w:rsid w:val="002F4F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4F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4F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4F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4FC6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F4F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80415">
      <w:bodyDiv w:val="1"/>
      <w:marLeft w:val="1200"/>
      <w:marRight w:val="120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6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33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9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3" Type="http://schemas.microsoft.com/office/2011/relationships/commentsExtended" Target="commentsExtended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comments" Target="comments.xml"/><Relationship Id="rId9" Type="http://schemas.openxmlformats.org/officeDocument/2006/relationships/hyperlink" Target="http://www2.publicationsduquebec.gouv.qc.ca/%20dynamicSearch/%20telecharge.php?type=3&amp;file=/I_9/I9R9.HTM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39D2AF-A9AD-E348-9785-15A0B194A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580</Words>
  <Characters>3310</Characters>
  <Application>Microsoft Macintosh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3883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Maxime Faucher</dc:creator>
  <cp:lastModifiedBy>Sophie Richard</cp:lastModifiedBy>
  <cp:revision>5</cp:revision>
  <cp:lastPrinted>2013-11-07T04:28:00Z</cp:lastPrinted>
  <dcterms:created xsi:type="dcterms:W3CDTF">2014-11-28T01:09:00Z</dcterms:created>
  <dcterms:modified xsi:type="dcterms:W3CDTF">2014-11-29T02:45:00Z</dcterms:modified>
</cp:coreProperties>
</file>